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b/>
          <w:sz w:val="32"/>
          <w:szCs w:val="32"/>
        </w:rPr>
      </w:pPr>
    </w:p>
    <w:p>
      <w:pPr>
        <w:jc w:val="center"/>
        <w:rPr>
          <w:rFonts w:ascii="Times New Roman" w:hAnsi="Times New Roman" w:cs="Times New Roman"/>
          <w:b/>
          <w:szCs w:val="21"/>
        </w:rPr>
      </w:pPr>
      <w:r>
        <w:rPr>
          <w:rFonts w:ascii="Times New Roman" w:hAnsi="Times New Roman" w:cs="Times New Roman"/>
          <w:b/>
          <w:sz w:val="32"/>
          <w:szCs w:val="32"/>
        </w:rPr>
        <w:t>工商管理一级学科博士研究生培养方案（1202）</w:t>
      </w:r>
    </w:p>
    <w:p>
      <w:pPr>
        <w:jc w:val="center"/>
        <w:rPr>
          <w:rFonts w:ascii="Times New Roman" w:hAnsi="Times New Roman" w:cs="Times New Roman"/>
          <w:szCs w:val="21"/>
        </w:rPr>
      </w:pPr>
      <w:r>
        <w:rPr>
          <w:rFonts w:ascii="Times New Roman" w:hAnsi="Times New Roman" w:cs="Times New Roman"/>
          <w:sz w:val="32"/>
          <w:szCs w:val="32"/>
        </w:rPr>
        <w:t>经济与管理学部工商管理学院</w:t>
      </w:r>
    </w:p>
    <w:p>
      <w:pPr>
        <w:ind w:firstLine="566" w:firstLineChars="236"/>
        <w:rPr>
          <w:rFonts w:ascii="Times New Roman" w:hAnsi="Times New Roman" w:eastAsia="黑体" w:cs="Times New Roman"/>
          <w:sz w:val="24"/>
          <w:szCs w:val="24"/>
        </w:rPr>
      </w:pPr>
    </w:p>
    <w:p>
      <w:pPr>
        <w:pStyle w:val="2"/>
        <w:keepLines/>
        <w:spacing w:before="340" w:after="330"/>
        <w:ind w:firstLine="569" w:firstLineChars="236"/>
        <w:jc w:val="both"/>
        <w:rPr>
          <w:rFonts w:eastAsia="黑体"/>
          <w:bCs/>
          <w:kern w:val="44"/>
          <w:sz w:val="24"/>
          <w:szCs w:val="24"/>
        </w:rPr>
      </w:pPr>
      <w:r>
        <w:rPr>
          <w:rFonts w:eastAsia="黑体"/>
          <w:bCs/>
          <w:kern w:val="44"/>
          <w:sz w:val="24"/>
          <w:szCs w:val="24"/>
        </w:rPr>
        <w:t>一、</w:t>
      </w:r>
      <w:r>
        <w:rPr>
          <w:rFonts w:eastAsia="黑体"/>
          <w:b w:val="0"/>
          <w:bCs/>
          <w:kern w:val="44"/>
          <w:sz w:val="24"/>
          <w:szCs w:val="24"/>
        </w:rPr>
        <w:t>指导思想</w:t>
      </w:r>
    </w:p>
    <w:p>
      <w:pPr>
        <w:ind w:firstLine="420" w:firstLineChars="200"/>
        <w:rPr>
          <w:rFonts w:ascii="Times New Roman" w:hAnsi="Times New Roman" w:cs="Times New Roman"/>
          <w:szCs w:val="21"/>
        </w:rPr>
      </w:pPr>
      <w:r>
        <w:rPr>
          <w:rFonts w:ascii="Times New Roman" w:hAnsi="Times New Roman" w:cs="Times New Roman"/>
          <w:szCs w:val="21"/>
        </w:rPr>
        <w:t>工商管理一级学科博士点致力于将博士生养成为具有批判性和创造性思维人格，有坚定的学术追求和理想，在业务上具有扎实的经济管理基础理论和深入的专业知识，能够紧跟工商管理学科前沿理论和学科新生长点的方向，具备独立开展工商管理教学、科研和实际管理工作的能力，掌握现代工商管理研究方法、理论和实践相结合的高层次研究型人才。</w:t>
      </w:r>
    </w:p>
    <w:p>
      <w:pPr>
        <w:tabs>
          <w:tab w:val="left" w:pos="1380"/>
        </w:tabs>
        <w:spacing w:line="320" w:lineRule="exact"/>
        <w:ind w:right="106" w:firstLine="420" w:firstLineChars="200"/>
        <w:jc w:val="left"/>
        <w:rPr>
          <w:rFonts w:ascii="Times New Roman" w:hAnsi="Times New Roman" w:cs="Times New Roman"/>
        </w:rPr>
      </w:pPr>
      <w:r>
        <w:rPr>
          <w:rFonts w:ascii="Times New Roman" w:hAnsi="Times New Roman" w:eastAsia="宋体" w:cs="Times New Roman"/>
          <w:szCs w:val="21"/>
        </w:rPr>
        <w:t>着眼新时代工商管理学科发展趋势与国家战略需求中对管理科学的需求，结合全球重大问题，以及社会发展动态变化，强调多学科交叉融通，培养新一代工商管理学科高层次研究型人才已成为必要。因此</w:t>
      </w:r>
      <w:r>
        <w:rPr>
          <w:rFonts w:ascii="Times New Roman" w:hAnsi="Times New Roman" w:cs="Times New Roman"/>
        </w:rPr>
        <w:t>本学科博士研究生培养过程的指导思想如下：</w:t>
      </w:r>
    </w:p>
    <w:p>
      <w:pPr>
        <w:autoSpaceDE w:val="0"/>
        <w:autoSpaceDN w:val="0"/>
        <w:adjustRightInd w:val="0"/>
        <w:spacing w:line="320" w:lineRule="exact"/>
        <w:ind w:firstLine="420" w:firstLineChars="200"/>
        <w:rPr>
          <w:rFonts w:ascii="Times New Roman" w:hAnsi="Times New Roman" w:cs="Times New Roman"/>
        </w:rPr>
      </w:pPr>
      <w:r>
        <w:rPr>
          <w:rFonts w:ascii="Times New Roman" w:hAnsi="Times New Roman" w:cs="Times New Roman"/>
          <w:szCs w:val="21"/>
        </w:rPr>
        <w:t>1、坚持“五育”并举。培养学生认同社会主义核心价值观，</w:t>
      </w:r>
      <w:r>
        <w:rPr>
          <w:rFonts w:ascii="Times New Roman" w:hAnsi="Times New Roman" w:eastAsia="宋体" w:cs="Times New Roman"/>
          <w:szCs w:val="21"/>
        </w:rPr>
        <w:t>树立中华民族伟大复兴的理想信念与科学探索与创新能力的提升相统一。</w:t>
      </w:r>
    </w:p>
    <w:p>
      <w:pPr>
        <w:ind w:firstLine="420" w:firstLineChars="200"/>
        <w:rPr>
          <w:rFonts w:ascii="Times New Roman" w:hAnsi="Times New Roman" w:cs="Times New Roman"/>
          <w:szCs w:val="21"/>
        </w:rPr>
      </w:pPr>
      <w:r>
        <w:rPr>
          <w:rFonts w:ascii="Times New Roman" w:hAnsi="Times New Roman" w:cs="Times New Roman"/>
          <w:szCs w:val="21"/>
        </w:rPr>
        <w:t>2．紧密对接国家发展战略。坚持“聚焦前沿、鼓励探索；需求牵引、突出原创；共性导向、交叉融通”的原则，探索和总结源于管理知识体系的中国问题解决方案，对接国家战略，促进知识和应用融通，实现“管理的中国知识”创新与发展。</w:t>
      </w:r>
    </w:p>
    <w:p>
      <w:pPr>
        <w:ind w:firstLine="420" w:firstLineChars="200"/>
        <w:rPr>
          <w:rFonts w:ascii="Times New Roman" w:hAnsi="Times New Roman" w:cs="Times New Roman"/>
          <w:szCs w:val="21"/>
        </w:rPr>
      </w:pPr>
      <w:r>
        <w:rPr>
          <w:rFonts w:ascii="Times New Roman" w:hAnsi="Times New Roman" w:cs="Times New Roman"/>
          <w:szCs w:val="21"/>
        </w:rPr>
        <w:t>3．坚持“三三三”发展理念。秉承“三个坚持”（坚持工商管理前沿理论研究、坚持国家战略及现实问题研究、坚持中国管理方案和经验总结探索研究）和“三个突出”（突出学术原创性、突出学科特色、突出工商管理研究的中国特色）的发展理念，形成“三大特色”（中国深度、全球广度和学科交融）。</w:t>
      </w:r>
    </w:p>
    <w:p>
      <w:pPr>
        <w:ind w:firstLine="420" w:firstLineChars="200"/>
        <w:rPr>
          <w:rFonts w:ascii="Times New Roman" w:hAnsi="Times New Roman" w:cs="Times New Roman"/>
          <w:szCs w:val="21"/>
        </w:rPr>
      </w:pPr>
      <w:r>
        <w:rPr>
          <w:rFonts w:ascii="Times New Roman" w:hAnsi="Times New Roman" w:cs="Times New Roman"/>
          <w:szCs w:val="21"/>
        </w:rPr>
        <w:t>4.秉承根植实践的建设原则。着眼于“站在高端前沿，根植实践沃土，引领学术未来”的基本原则，基于中国管理实践，开展理论创新和原创新研究，总结中国管理学发展成就和经验。推进中国工商管理研究，探索中国特色的发展道路和模式，为我国经济社会发展贡献中国智慧。</w:t>
      </w:r>
    </w:p>
    <w:p>
      <w:pPr>
        <w:ind w:firstLine="360" w:firstLineChars="200"/>
        <w:rPr>
          <w:rFonts w:ascii="Times New Roman" w:hAnsi="Times New Roman" w:cs="Times New Roman"/>
          <w:sz w:val="18"/>
          <w:szCs w:val="18"/>
        </w:rPr>
      </w:pPr>
    </w:p>
    <w:p>
      <w:pPr>
        <w:pStyle w:val="2"/>
        <w:keepLines/>
        <w:spacing w:before="340" w:after="330"/>
        <w:ind w:firstLine="569" w:firstLineChars="236"/>
        <w:jc w:val="both"/>
        <w:rPr>
          <w:rFonts w:eastAsia="黑体"/>
          <w:bCs/>
          <w:kern w:val="44"/>
          <w:sz w:val="24"/>
          <w:szCs w:val="24"/>
        </w:rPr>
      </w:pPr>
      <w:r>
        <w:rPr>
          <w:rFonts w:eastAsia="黑体"/>
          <w:bCs/>
          <w:kern w:val="44"/>
          <w:sz w:val="24"/>
          <w:szCs w:val="24"/>
        </w:rPr>
        <w:t>二、</w:t>
      </w:r>
      <w:r>
        <w:rPr>
          <w:rFonts w:eastAsia="黑体"/>
          <w:b w:val="0"/>
          <w:bCs/>
          <w:kern w:val="44"/>
          <w:sz w:val="24"/>
          <w:szCs w:val="24"/>
        </w:rPr>
        <w:t>培养目标</w:t>
      </w:r>
    </w:p>
    <w:p>
      <w:pPr>
        <w:pStyle w:val="3"/>
        <w:spacing w:before="156" w:beforeLines="50" w:after="156" w:afterLines="50"/>
        <w:ind w:firstLine="424" w:firstLineChars="201"/>
        <w:rPr>
          <w:rFonts w:eastAsia="黑体"/>
          <w:b w:val="0"/>
        </w:rPr>
      </w:pPr>
      <w:r>
        <w:rPr>
          <w:rFonts w:eastAsia="黑体"/>
        </w:rPr>
        <w:t>1.</w:t>
      </w:r>
      <w:r>
        <w:rPr>
          <w:rFonts w:eastAsia="黑体"/>
          <w:b w:val="0"/>
        </w:rPr>
        <w:t>基本定位</w:t>
      </w:r>
    </w:p>
    <w:p>
      <w:pPr>
        <w:ind w:firstLine="420" w:firstLineChars="200"/>
        <w:rPr>
          <w:rFonts w:ascii="Times New Roman" w:hAnsi="Times New Roman" w:cs="Times New Roman"/>
          <w:szCs w:val="21"/>
        </w:rPr>
      </w:pPr>
      <w:r>
        <w:rPr>
          <w:rFonts w:ascii="Times New Roman" w:hAnsi="Times New Roman" w:cs="Times New Roman"/>
          <w:szCs w:val="21"/>
        </w:rPr>
        <w:t xml:space="preserve">（1）坚持党对教育事业的全面领导，坚持把立德树人作为根本任务，坚持扎根中国大地办教育，明确工商管理专业教育的使命担当，发挥华东师大作为“新中国第一所社会主义师范大学”和“双一流大学”的综合优势，践行“学高为师，身正为范”的育人理念。 </w:t>
      </w:r>
    </w:p>
    <w:p>
      <w:pPr>
        <w:ind w:firstLine="420" w:firstLineChars="200"/>
        <w:rPr>
          <w:rFonts w:ascii="Times New Roman" w:hAnsi="Times New Roman" w:cs="Times New Roman"/>
          <w:szCs w:val="21"/>
        </w:rPr>
      </w:pPr>
      <w:r>
        <w:rPr>
          <w:rFonts w:ascii="Times New Roman" w:hAnsi="Times New Roman" w:cs="Times New Roman"/>
          <w:szCs w:val="21"/>
        </w:rPr>
        <w:t>（2）基于学校“卓越学术”要求和经济</w:t>
      </w:r>
      <w:ins w:id="0" w:author="Lenovo" w:date="2021-09-22T20:24:38Z">
        <w:r>
          <w:rPr>
            <w:rFonts w:hint="eastAsia" w:ascii="Times New Roman" w:hAnsi="Times New Roman" w:cs="Times New Roman"/>
            <w:szCs w:val="21"/>
            <w:lang w:val="en-US" w:eastAsia="zh-CN"/>
          </w:rPr>
          <w:t>与</w:t>
        </w:r>
      </w:ins>
      <w:r>
        <w:rPr>
          <w:rFonts w:ascii="Times New Roman" w:hAnsi="Times New Roman" w:cs="Times New Roman"/>
          <w:szCs w:val="21"/>
        </w:rPr>
        <w:t>管理学部“视野宽广 厚文重义”的育人目标，以及 “Creativity, Co-creation, Cause-related Responsibility （智慧创获、价值共创、责任担当）”的3C价值观理念。</w:t>
      </w:r>
    </w:p>
    <w:p>
      <w:pPr>
        <w:ind w:firstLine="420" w:firstLineChars="200"/>
        <w:rPr>
          <w:rFonts w:ascii="Times New Roman" w:hAnsi="Times New Roman" w:cs="Times New Roman"/>
          <w:szCs w:val="21"/>
        </w:rPr>
      </w:pPr>
      <w:r>
        <w:rPr>
          <w:rFonts w:ascii="Times New Roman" w:hAnsi="Times New Roman" w:cs="Times New Roman"/>
          <w:szCs w:val="21"/>
        </w:rPr>
        <w:t>（3）本专业主要致力于培养具有家国情怀、全球视野、具有领导能力、勇于承担社会责任的创新型工商管理研究型学术人才，重点提升学生在工商管理领域和经济管理领域学术研究和政策研究的能力。</w:t>
      </w:r>
    </w:p>
    <w:p>
      <w:pPr>
        <w:ind w:firstLine="420" w:firstLineChars="200"/>
        <w:rPr>
          <w:rFonts w:ascii="Times New Roman" w:hAnsi="Times New Roman" w:cs="Times New Roman"/>
          <w:szCs w:val="21"/>
        </w:rPr>
      </w:pPr>
      <w:r>
        <w:rPr>
          <w:rFonts w:ascii="Times New Roman" w:hAnsi="Times New Roman" w:cs="Times New Roman"/>
          <w:szCs w:val="21"/>
        </w:rPr>
        <w:t>（4）本专业人才具有扎实的经济学和管理学理论基础，在企业管理、营销管理、财务管理、旅游管理等学科领域系统掌握专业知识。本专业毕业生可以在实践领域成为能够胜任企业或其他社会组织以及事业单位、政府部门管理工作的高级管理人才。</w:t>
      </w:r>
    </w:p>
    <w:p>
      <w:pPr>
        <w:pStyle w:val="3"/>
        <w:spacing w:before="156" w:beforeLines="50" w:after="156" w:afterLines="50"/>
        <w:ind w:firstLine="422" w:firstLineChars="201"/>
        <w:rPr>
          <w:rFonts w:eastAsia="黑体"/>
          <w:b w:val="0"/>
        </w:rPr>
      </w:pPr>
      <w:r>
        <w:rPr>
          <w:rFonts w:eastAsia="黑体"/>
          <w:b w:val="0"/>
        </w:rPr>
        <w:t>2.综合素质要求</w:t>
      </w:r>
    </w:p>
    <w:p>
      <w:pPr>
        <w:ind w:firstLine="420" w:firstLineChars="200"/>
        <w:rPr>
          <w:rFonts w:ascii="Times New Roman" w:hAnsi="Times New Roman" w:cs="Times New Roman"/>
          <w:szCs w:val="21"/>
        </w:rPr>
      </w:pPr>
      <w:r>
        <w:rPr>
          <w:rFonts w:ascii="Times New Roman" w:hAnsi="Times New Roman" w:cs="Times New Roman"/>
          <w:szCs w:val="21"/>
        </w:rPr>
        <w:t>学位获得者应该掌握工商管理专业的理论和知识体系、研究方法和工具，具有独立研究和一定的理论创新能力，有过硬的学术道德和社会责任感。博士研究生在完成学业后，必须熟练掌握工商管理及其相关专业的基础理论、国际学术研究发展动向及前沿状况，能够独立开展本专业内的研究工作，胜任高等院校、科研机构、政府部门、工商管理类企事业单位的各种重要的研究和管理岗位。具体如下：</w:t>
      </w:r>
    </w:p>
    <w:p>
      <w:pPr>
        <w:ind w:firstLine="420" w:firstLineChars="200"/>
        <w:rPr>
          <w:rFonts w:hint="eastAsia" w:ascii="Times New Roman" w:hAnsi="Times New Roman" w:cs="Times New Roman" w:eastAsiaTheme="minorEastAsia"/>
          <w:szCs w:val="21"/>
          <w:lang w:eastAsia="zh-CN"/>
        </w:rPr>
      </w:pPr>
      <w:r>
        <w:rPr>
          <w:rFonts w:ascii="Times New Roman" w:hAnsi="Times New Roman" w:cs="Times New Roman"/>
          <w:szCs w:val="21"/>
        </w:rPr>
        <w:t>（1）有鲜明的批判性思维和创造性思维能力，敢于挑战权威，并有平视世界的价值观</w:t>
      </w:r>
      <w:del w:id="1" w:author="Lenovo" w:date="2021-09-22T20:25:10Z">
        <w:r>
          <w:rPr>
            <w:rFonts w:ascii="Times New Roman" w:hAnsi="Times New Roman" w:cs="Times New Roman"/>
            <w:szCs w:val="21"/>
          </w:rPr>
          <w:delText>。</w:delText>
        </w:r>
      </w:del>
      <w:ins w:id="2" w:author="Lenovo" w:date="2021-09-22T20:25:11Z">
        <w:r>
          <w:rPr>
            <w:rFonts w:hint="eastAsia" w:ascii="Times New Roman" w:hAnsi="Times New Roman" w:cs="Times New Roman"/>
            <w:szCs w:val="21"/>
            <w:lang w:eastAsia="zh-CN"/>
          </w:rPr>
          <w:t>；</w:t>
        </w:r>
      </w:ins>
    </w:p>
    <w:p>
      <w:pPr>
        <w:ind w:firstLine="420" w:firstLineChars="200"/>
        <w:rPr>
          <w:rFonts w:ascii="Times New Roman" w:hAnsi="Times New Roman" w:cs="Times New Roman"/>
          <w:szCs w:val="21"/>
        </w:rPr>
      </w:pPr>
      <w:r>
        <w:rPr>
          <w:rFonts w:ascii="Times New Roman" w:hAnsi="Times New Roman" w:cs="Times New Roman"/>
          <w:szCs w:val="21"/>
        </w:rPr>
        <w:t>（2）对工商管理学科有浓厚兴趣，对商业领域的现象有较为敏感的问题意识，具有明确的从事学术工作的动机与兴趣；</w:t>
      </w:r>
    </w:p>
    <w:p>
      <w:pPr>
        <w:ind w:firstLine="420" w:firstLineChars="200"/>
        <w:rPr>
          <w:rFonts w:ascii="Times New Roman" w:hAnsi="Times New Roman" w:cs="Times New Roman"/>
          <w:szCs w:val="21"/>
        </w:rPr>
      </w:pPr>
      <w:r>
        <w:rPr>
          <w:rFonts w:ascii="Times New Roman" w:hAnsi="Times New Roman" w:cs="Times New Roman"/>
          <w:szCs w:val="21"/>
        </w:rPr>
        <w:t>（3）学业基础扎实，在硕士阶段受过一定的科研训练，并有相应的科研成果，硕士毕业论文质量较高；</w:t>
      </w:r>
    </w:p>
    <w:p>
      <w:pPr>
        <w:ind w:firstLine="420" w:firstLineChars="200"/>
        <w:rPr>
          <w:rFonts w:ascii="Times New Roman" w:hAnsi="Times New Roman" w:cs="Times New Roman"/>
          <w:szCs w:val="21"/>
        </w:rPr>
      </w:pPr>
      <w:r>
        <w:rPr>
          <w:rFonts w:ascii="Times New Roman" w:hAnsi="Times New Roman" w:cs="Times New Roman"/>
          <w:szCs w:val="21"/>
        </w:rPr>
        <w:t>（4）具有系统扎实的专业知识，以及足够的相关领域的前沿知识，熟练掌握本专业的研究方法；</w:t>
      </w:r>
    </w:p>
    <w:p>
      <w:pPr>
        <w:ind w:firstLine="420" w:firstLineChars="200"/>
        <w:rPr>
          <w:rFonts w:ascii="Times New Roman" w:hAnsi="Times New Roman" w:cs="Times New Roman"/>
          <w:szCs w:val="21"/>
        </w:rPr>
      </w:pPr>
      <w:r>
        <w:rPr>
          <w:rFonts w:ascii="Times New Roman" w:hAnsi="Times New Roman" w:cs="Times New Roman"/>
          <w:szCs w:val="21"/>
        </w:rPr>
        <w:t>（5）有创造力和创新能力，能够在导师指导下开展高质量研究，向国际国内期刊和学术会议投稿并发表；</w:t>
      </w:r>
    </w:p>
    <w:p>
      <w:pPr>
        <w:ind w:firstLine="420" w:firstLineChars="200"/>
        <w:rPr>
          <w:rFonts w:ascii="Times New Roman" w:hAnsi="Times New Roman" w:cs="Times New Roman"/>
          <w:szCs w:val="21"/>
        </w:rPr>
      </w:pPr>
      <w:r>
        <w:rPr>
          <w:rFonts w:ascii="Times New Roman" w:hAnsi="Times New Roman" w:cs="Times New Roman"/>
          <w:szCs w:val="21"/>
        </w:rPr>
        <w:t>（6）英语水平良好，能够熟练运用至少一门外语阅读学术文献，胜任进行国际学术交流与合作的要求；</w:t>
      </w:r>
    </w:p>
    <w:p>
      <w:pPr>
        <w:ind w:firstLine="420" w:firstLineChars="200"/>
        <w:rPr>
          <w:rFonts w:ascii="Times New Roman" w:hAnsi="Times New Roman" w:cs="Times New Roman"/>
          <w:szCs w:val="21"/>
        </w:rPr>
      </w:pPr>
      <w:r>
        <w:rPr>
          <w:rFonts w:ascii="Times New Roman" w:hAnsi="Times New Roman" w:cs="Times New Roman"/>
          <w:szCs w:val="21"/>
        </w:rPr>
        <w:t>（7）有良好的沟通能力，善于表达，能够胜任在高等院校从事教书育人工作的综合素养和专业要求。</w:t>
      </w:r>
    </w:p>
    <w:p>
      <w:pPr>
        <w:ind w:firstLine="360" w:firstLineChars="200"/>
        <w:rPr>
          <w:rFonts w:ascii="Times New Roman" w:hAnsi="Times New Roman" w:cs="Times New Roman"/>
          <w:sz w:val="18"/>
          <w:szCs w:val="18"/>
        </w:rPr>
      </w:pPr>
    </w:p>
    <w:p>
      <w:pPr>
        <w:pStyle w:val="3"/>
        <w:spacing w:before="156" w:beforeLines="50" w:after="156" w:afterLines="50"/>
        <w:ind w:firstLine="422" w:firstLineChars="201"/>
        <w:rPr>
          <w:rFonts w:eastAsia="黑体"/>
          <w:b w:val="0"/>
        </w:rPr>
      </w:pPr>
      <w:r>
        <w:rPr>
          <w:rFonts w:eastAsia="黑体"/>
          <w:b w:val="0"/>
        </w:rPr>
        <w:t>3.培养特色</w:t>
      </w:r>
    </w:p>
    <w:p>
      <w:pPr>
        <w:ind w:firstLine="420" w:firstLineChars="200"/>
        <w:rPr>
          <w:rFonts w:ascii="Times New Roman" w:hAnsi="Times New Roman" w:cs="Times New Roman"/>
          <w:szCs w:val="21"/>
        </w:rPr>
      </w:pPr>
      <w:r>
        <w:rPr>
          <w:rFonts w:ascii="Times New Roman" w:hAnsi="Times New Roman" w:cs="Times New Roman"/>
          <w:szCs w:val="21"/>
        </w:rPr>
        <w:t>华东师范大学工商管理博士学位点，聚焦在“探索管理学领域的中国方案，推动国家战略与中国管理创新”，依托华东师大多元优势学科，在学科交叉紧密融合的基础上创新工商管理学术型博士培养：</w:t>
      </w:r>
    </w:p>
    <w:p>
      <w:pPr>
        <w:ind w:firstLine="420" w:firstLineChars="200"/>
        <w:rPr>
          <w:rFonts w:ascii="Times New Roman" w:hAnsi="Times New Roman" w:cs="Times New Roman"/>
          <w:szCs w:val="21"/>
        </w:rPr>
      </w:pPr>
      <w:r>
        <w:rPr>
          <w:rFonts w:ascii="Times New Roman" w:hAnsi="Times New Roman" w:cs="Times New Roman"/>
          <w:szCs w:val="21"/>
        </w:rPr>
        <w:t>（1）中国深度。立足中国转型经济，引导学生聚焦中国发展中的工商管理问题，彰显“管理的中国知识”学科研究特色。关注中国管理发展历史及当前需求背后的科学问题。通过独辟蹊径和大胆探索性研究，推动新学科研究范式形成。在中国管理实践的基础上凝练具有一定普适意义的科学问题加以研究，积极地开展具有原创性的研究，为总结中国发展经验、构建管理问题的中国方案贡献智慧。</w:t>
      </w:r>
    </w:p>
    <w:p>
      <w:pPr>
        <w:ind w:firstLine="420" w:firstLineChars="200"/>
        <w:rPr>
          <w:rFonts w:ascii="Times New Roman" w:hAnsi="Times New Roman" w:cs="Times New Roman"/>
          <w:szCs w:val="21"/>
        </w:rPr>
      </w:pPr>
      <w:r>
        <w:rPr>
          <w:rFonts w:ascii="Times New Roman" w:hAnsi="Times New Roman" w:cs="Times New Roman"/>
          <w:szCs w:val="21"/>
        </w:rPr>
        <w:t>（2）全球广度。国际化覆盖到师资队伍、人才培养、课程设置和国际合作研究等层面，研究对标国际学术前沿，聚焦国际前沿科学问题和前沿理论，积极开展实质性国际合作的工商管理科学问题研究，采用国内外联合培养模式，力争取得有重要国际影响力和对管理实践部门有重要指导意义的原创性研究成果。</w:t>
      </w:r>
    </w:p>
    <w:p>
      <w:pPr>
        <w:ind w:firstLine="420" w:firstLineChars="200"/>
        <w:rPr>
          <w:rFonts w:ascii="Times New Roman" w:hAnsi="Times New Roman" w:cs="Times New Roman"/>
          <w:szCs w:val="21"/>
        </w:rPr>
      </w:pPr>
      <w:r>
        <w:rPr>
          <w:rFonts w:ascii="Times New Roman" w:hAnsi="Times New Roman" w:cs="Times New Roman"/>
          <w:szCs w:val="21"/>
        </w:rPr>
        <w:t>（3）学科交融。发挥华东师大综合性的学科优势，吸纳经济学、统计学、地理学、社会学、心理学等学科资源培养学生跨学科创新能力，凸显工商管理学科的综合性交叉特色。通过工商管理学科与经济学、行为科学、信息科学、心理学等其他学科的交叉融合，培养工商管理学科博士生理论创新和研究方法等多方面的能力和优势。</w:t>
      </w:r>
    </w:p>
    <w:p>
      <w:pPr>
        <w:ind w:firstLine="420" w:firstLineChars="200"/>
        <w:rPr>
          <w:rFonts w:ascii="Times New Roman" w:hAnsi="Times New Roman" w:cs="Times New Roman"/>
          <w:szCs w:val="21"/>
        </w:rPr>
      </w:pPr>
    </w:p>
    <w:p>
      <w:pPr>
        <w:pStyle w:val="2"/>
        <w:keepLines/>
        <w:spacing w:before="340" w:after="330"/>
        <w:ind w:firstLine="566" w:firstLineChars="236"/>
        <w:jc w:val="both"/>
        <w:rPr>
          <w:rFonts w:eastAsia="黑体"/>
          <w:b w:val="0"/>
          <w:bCs/>
          <w:kern w:val="44"/>
          <w:sz w:val="24"/>
          <w:szCs w:val="24"/>
        </w:rPr>
      </w:pPr>
      <w:r>
        <w:rPr>
          <w:rFonts w:eastAsia="黑体"/>
          <w:b w:val="0"/>
          <w:bCs/>
          <w:kern w:val="44"/>
          <w:sz w:val="24"/>
          <w:szCs w:val="24"/>
        </w:rPr>
        <w:t>三、二级学科（专业）</w:t>
      </w:r>
    </w:p>
    <w:p>
      <w:pPr>
        <w:ind w:firstLine="420" w:firstLineChars="200"/>
        <w:rPr>
          <w:rFonts w:ascii="Times New Roman" w:hAnsi="Times New Roman" w:cs="Times New Roman"/>
          <w:szCs w:val="21"/>
        </w:rPr>
      </w:pPr>
      <w:r>
        <w:rPr>
          <w:rFonts w:ascii="Times New Roman" w:hAnsi="Times New Roman" w:cs="Times New Roman"/>
          <w:szCs w:val="21"/>
        </w:rPr>
        <w:t>1.企业管理（120202）</w:t>
      </w:r>
    </w:p>
    <w:p>
      <w:pPr>
        <w:ind w:firstLine="420" w:firstLineChars="200"/>
        <w:rPr>
          <w:rFonts w:ascii="Times New Roman" w:hAnsi="Times New Roman" w:cs="Times New Roman"/>
          <w:szCs w:val="21"/>
        </w:rPr>
      </w:pPr>
      <w:r>
        <w:rPr>
          <w:rFonts w:ascii="Times New Roman" w:hAnsi="Times New Roman" w:cs="Times New Roman"/>
          <w:szCs w:val="21"/>
        </w:rPr>
        <w:t>2.旅游管理（120203）</w:t>
      </w:r>
    </w:p>
    <w:p>
      <w:pPr>
        <w:ind w:firstLine="360" w:firstLineChars="200"/>
        <w:rPr>
          <w:rFonts w:ascii="Times New Roman" w:hAnsi="Times New Roman" w:cs="Times New Roman"/>
          <w:sz w:val="18"/>
          <w:szCs w:val="18"/>
        </w:rPr>
      </w:pPr>
    </w:p>
    <w:p>
      <w:pPr>
        <w:pStyle w:val="2"/>
        <w:keepLines/>
        <w:spacing w:before="340" w:after="330"/>
        <w:ind w:firstLine="566" w:firstLineChars="236"/>
        <w:jc w:val="both"/>
        <w:rPr>
          <w:rFonts w:eastAsia="黑体"/>
          <w:b w:val="0"/>
          <w:bCs/>
          <w:kern w:val="44"/>
          <w:sz w:val="24"/>
          <w:szCs w:val="24"/>
        </w:rPr>
      </w:pPr>
      <w:r>
        <w:rPr>
          <w:rFonts w:eastAsia="黑体"/>
          <w:b w:val="0"/>
          <w:bCs/>
          <w:kern w:val="44"/>
          <w:sz w:val="24"/>
          <w:szCs w:val="24"/>
        </w:rPr>
        <w:t>四、毕业与学位要求</w:t>
      </w:r>
    </w:p>
    <w:tbl>
      <w:tblPr>
        <w:tblStyle w:val="13"/>
        <w:tblW w:w="8680" w:type="dxa"/>
        <w:tblInd w:w="108" w:type="dxa"/>
        <w:tblLayout w:type="autofit"/>
        <w:tblCellMar>
          <w:top w:w="0" w:type="dxa"/>
          <w:left w:w="108" w:type="dxa"/>
          <w:bottom w:w="0" w:type="dxa"/>
          <w:right w:w="108" w:type="dxa"/>
        </w:tblCellMar>
      </w:tblPr>
      <w:tblGrid>
        <w:gridCol w:w="1234"/>
        <w:gridCol w:w="636"/>
        <w:gridCol w:w="6810"/>
      </w:tblGrid>
      <w:tr>
        <w:tblPrEx>
          <w:tblCellMar>
            <w:top w:w="0" w:type="dxa"/>
            <w:left w:w="108" w:type="dxa"/>
            <w:bottom w:w="0" w:type="dxa"/>
            <w:right w:w="108" w:type="dxa"/>
          </w:tblCellMar>
        </w:tblPrEx>
        <w:trPr>
          <w:trHeight w:val="290" w:hRule="atLeast"/>
        </w:trPr>
        <w:tc>
          <w:tcPr>
            <w:tcW w:w="1870" w:type="dxa"/>
            <w:gridSpan w:val="2"/>
            <w:tcBorders>
              <w:top w:val="single" w:color="000000" w:sz="8" w:space="0"/>
              <w:left w:val="single" w:color="000000" w:sz="8" w:space="0"/>
              <w:bottom w:val="single" w:color="000000" w:sz="8" w:space="0"/>
              <w:right w:val="single" w:color="000000" w:sz="8" w:space="0"/>
            </w:tcBorders>
            <w:shd w:val="clear" w:color="auto" w:fill="auto"/>
          </w:tcPr>
          <w:p>
            <w:pPr>
              <w:spacing w:line="260" w:lineRule="exact"/>
              <w:rPr>
                <w:rFonts w:ascii="Times New Roman" w:hAnsi="Times New Roman" w:eastAsia="宋体" w:cs="Times New Roman"/>
                <w:b/>
                <w:bCs/>
                <w:szCs w:val="21"/>
              </w:rPr>
            </w:pPr>
            <w:r>
              <w:rPr>
                <w:rFonts w:ascii="Times New Roman" w:hAnsi="Times New Roman" w:eastAsia="宋体" w:cs="Times New Roman"/>
                <w:b/>
                <w:bCs/>
                <w:szCs w:val="21"/>
              </w:rPr>
              <w:t>毕业与学位授予要求（一级指标）</w:t>
            </w:r>
          </w:p>
        </w:tc>
        <w:tc>
          <w:tcPr>
            <w:tcW w:w="6810" w:type="dxa"/>
            <w:tcBorders>
              <w:top w:val="single" w:color="000000" w:sz="8" w:space="0"/>
              <w:left w:val="nil"/>
              <w:bottom w:val="single" w:color="000000" w:sz="8" w:space="0"/>
              <w:right w:val="single" w:color="000000" w:sz="8" w:space="0"/>
            </w:tcBorders>
            <w:shd w:val="clear" w:color="auto" w:fill="auto"/>
          </w:tcPr>
          <w:p>
            <w:pPr>
              <w:spacing w:line="400" w:lineRule="exact"/>
              <w:rPr>
                <w:rFonts w:ascii="Times New Roman" w:hAnsi="Times New Roman" w:eastAsia="宋体" w:cs="Times New Roman"/>
                <w:b/>
                <w:bCs/>
                <w:szCs w:val="21"/>
              </w:rPr>
            </w:pPr>
            <w:r>
              <w:rPr>
                <w:rFonts w:ascii="Times New Roman" w:hAnsi="Times New Roman" w:eastAsia="宋体" w:cs="Times New Roman"/>
                <w:b/>
                <w:bCs/>
                <w:szCs w:val="21"/>
              </w:rPr>
              <w:t>二级指标点（观测点）及其内涵阐述</w:t>
            </w:r>
          </w:p>
        </w:tc>
      </w:tr>
      <w:tr>
        <w:tblPrEx>
          <w:tblCellMar>
            <w:top w:w="0" w:type="dxa"/>
            <w:left w:w="108" w:type="dxa"/>
            <w:bottom w:w="0" w:type="dxa"/>
            <w:right w:w="108" w:type="dxa"/>
          </w:tblCellMar>
        </w:tblPrEx>
        <w:trPr>
          <w:trHeight w:val="1360" w:hRule="atLeast"/>
        </w:trPr>
        <w:tc>
          <w:tcPr>
            <w:tcW w:w="1234" w:type="dxa"/>
            <w:vMerge w:val="restart"/>
            <w:tcBorders>
              <w:left w:val="single" w:color="000000" w:sz="8" w:space="0"/>
              <w:right w:val="single" w:color="000000" w:sz="8" w:space="0"/>
            </w:tcBorders>
            <w:vAlign w:val="center"/>
          </w:tcPr>
          <w:p>
            <w:pPr>
              <w:widowControl/>
              <w:jc w:val="left"/>
              <w:rPr>
                <w:rFonts w:ascii="Times New Roman" w:hAnsi="Times New Roman" w:eastAsia="宋体" w:cs="Times New Roman"/>
                <w:b/>
                <w:bCs/>
                <w:kern w:val="0"/>
                <w:szCs w:val="21"/>
              </w:rPr>
            </w:pPr>
          </w:p>
          <w:p>
            <w:pPr>
              <w:widowControl/>
              <w:jc w:val="left"/>
              <w:rPr>
                <w:rFonts w:ascii="Times New Roman" w:hAnsi="Times New Roman" w:eastAsia="宋体" w:cs="Times New Roman"/>
                <w:b/>
                <w:bCs/>
                <w:kern w:val="0"/>
                <w:szCs w:val="21"/>
              </w:rPr>
            </w:pPr>
            <w:r>
              <w:rPr>
                <w:rFonts w:ascii="Times New Roman" w:hAnsi="Times New Roman" w:eastAsia="宋体" w:cs="Times New Roman"/>
                <w:b/>
                <w:bCs/>
                <w:kern w:val="0"/>
                <w:szCs w:val="21"/>
              </w:rPr>
              <w:t>思想品质</w:t>
            </w:r>
          </w:p>
        </w:tc>
        <w:tc>
          <w:tcPr>
            <w:tcW w:w="636"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1.1</w:t>
            </w:r>
          </w:p>
        </w:tc>
        <w:tc>
          <w:tcPr>
            <w:tcW w:w="6810" w:type="dxa"/>
            <w:tcBorders>
              <w:top w:val="nil"/>
              <w:left w:val="nil"/>
              <w:bottom w:val="single" w:color="000000" w:sz="8" w:space="0"/>
              <w:right w:val="single" w:color="000000" w:sz="8" w:space="0"/>
            </w:tcBorders>
            <w:shd w:val="clear" w:color="auto" w:fill="auto"/>
            <w:vAlign w:val="center"/>
          </w:tcPr>
          <w:p>
            <w:pPr>
              <w:widowControl/>
              <w:jc w:val="left"/>
              <w:rPr>
                <w:rFonts w:ascii="Times New Roman" w:hAnsi="Times New Roman" w:eastAsia="宋体" w:cs="Times New Roman"/>
                <w:b/>
                <w:bCs/>
                <w:kern w:val="0"/>
                <w:szCs w:val="21"/>
              </w:rPr>
            </w:pPr>
            <w:r>
              <w:rPr>
                <w:rFonts w:ascii="Times New Roman" w:hAnsi="Times New Roman" w:eastAsia="宋体" w:cs="Times New Roman"/>
                <w:b/>
                <w:bCs/>
                <w:kern w:val="0"/>
                <w:szCs w:val="21"/>
              </w:rPr>
              <w:t>理想信念：</w:t>
            </w:r>
            <w:r>
              <w:rPr>
                <w:rFonts w:ascii="Times New Roman" w:hAnsi="Times New Roman" w:eastAsia="宋体" w:cs="Times New Roman"/>
                <w:bCs/>
                <w:kern w:val="0"/>
                <w:szCs w:val="21"/>
              </w:rPr>
              <w:t>拥有</w:t>
            </w:r>
            <w:r>
              <w:rPr>
                <w:rFonts w:ascii="Times New Roman" w:hAnsi="Times New Roman" w:cs="Times New Roman"/>
                <w:szCs w:val="21"/>
                <w:lang w:bidi="zh-CN"/>
              </w:rPr>
              <w:t>中国特色社会主义信念和</w:t>
            </w:r>
            <w:commentRangeStart w:id="0"/>
            <w:r>
              <w:rPr>
                <w:rFonts w:ascii="Times New Roman" w:hAnsi="Times New Roman" w:cs="Times New Roman"/>
                <w:szCs w:val="21"/>
                <w:lang w:bidi="zh-CN"/>
              </w:rPr>
              <w:t>平视</w:t>
            </w:r>
            <w:commentRangeEnd w:id="0"/>
            <w:r>
              <w:commentReference w:id="0"/>
            </w:r>
            <w:r>
              <w:rPr>
                <w:rFonts w:ascii="Times New Roman" w:hAnsi="Times New Roman" w:cs="Times New Roman"/>
                <w:szCs w:val="21"/>
                <w:lang w:bidi="zh-CN"/>
              </w:rPr>
              <w:t>世界的价值观，能从工商管理专业角度深入认识党和国家的重大决策，树立以扎实的专业学识和专业技能，服务中华民族伟大复兴中国梦的理想信念。</w:t>
            </w:r>
          </w:p>
        </w:tc>
      </w:tr>
      <w:tr>
        <w:tblPrEx>
          <w:tblCellMar>
            <w:top w:w="0" w:type="dxa"/>
            <w:left w:w="108" w:type="dxa"/>
            <w:bottom w:w="0" w:type="dxa"/>
            <w:right w:w="108" w:type="dxa"/>
          </w:tblCellMar>
        </w:tblPrEx>
        <w:trPr>
          <w:trHeight w:val="550" w:hRule="atLeast"/>
        </w:trPr>
        <w:tc>
          <w:tcPr>
            <w:tcW w:w="1234" w:type="dxa"/>
            <w:vMerge w:val="continue"/>
            <w:tcBorders>
              <w:left w:val="single" w:color="000000" w:sz="8" w:space="0"/>
              <w:right w:val="single" w:color="000000" w:sz="8" w:space="0"/>
            </w:tcBorders>
            <w:vAlign w:val="center"/>
          </w:tcPr>
          <w:p>
            <w:pPr>
              <w:widowControl/>
              <w:jc w:val="left"/>
              <w:rPr>
                <w:rFonts w:ascii="Times New Roman" w:hAnsi="Times New Roman" w:eastAsia="宋体" w:cs="Times New Roman"/>
                <w:b/>
                <w:bCs/>
                <w:kern w:val="0"/>
                <w:szCs w:val="21"/>
              </w:rPr>
            </w:pPr>
          </w:p>
        </w:tc>
        <w:tc>
          <w:tcPr>
            <w:tcW w:w="636"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1.2</w:t>
            </w:r>
          </w:p>
        </w:tc>
        <w:tc>
          <w:tcPr>
            <w:tcW w:w="6810" w:type="dxa"/>
            <w:tcBorders>
              <w:top w:val="nil"/>
              <w:left w:val="nil"/>
              <w:bottom w:val="single" w:color="000000" w:sz="8" w:space="0"/>
              <w:right w:val="single" w:color="000000" w:sz="8" w:space="0"/>
            </w:tcBorders>
            <w:shd w:val="clear" w:color="auto" w:fill="auto"/>
            <w:vAlign w:val="center"/>
          </w:tcPr>
          <w:p>
            <w:pPr>
              <w:widowControl/>
              <w:jc w:val="left"/>
              <w:rPr>
                <w:rFonts w:ascii="Times New Roman" w:hAnsi="Times New Roman" w:eastAsia="宋体" w:cs="Times New Roman"/>
                <w:b/>
                <w:bCs/>
                <w:kern w:val="0"/>
                <w:szCs w:val="21"/>
              </w:rPr>
            </w:pPr>
            <w:r>
              <w:rPr>
                <w:rFonts w:ascii="Times New Roman" w:hAnsi="Times New Roman" w:eastAsia="宋体" w:cs="Times New Roman"/>
                <w:b/>
                <w:bCs/>
                <w:kern w:val="0"/>
                <w:szCs w:val="21"/>
              </w:rPr>
              <w:t>专业伦理：</w:t>
            </w:r>
            <w:r>
              <w:rPr>
                <w:rFonts w:ascii="Times New Roman" w:hAnsi="Times New Roman" w:cs="Times New Roman"/>
              </w:rPr>
              <w:t>具有使命感和社会责任感。并能够在本专业的研究与实践活动中深入理解并严格遵守职业道德和职业规范。</w:t>
            </w:r>
          </w:p>
        </w:tc>
      </w:tr>
      <w:tr>
        <w:tblPrEx>
          <w:tblCellMar>
            <w:top w:w="0" w:type="dxa"/>
            <w:left w:w="108" w:type="dxa"/>
            <w:bottom w:w="0" w:type="dxa"/>
            <w:right w:w="108" w:type="dxa"/>
          </w:tblCellMar>
        </w:tblPrEx>
        <w:trPr>
          <w:trHeight w:val="550" w:hRule="atLeast"/>
        </w:trPr>
        <w:tc>
          <w:tcPr>
            <w:tcW w:w="1234" w:type="dxa"/>
            <w:vMerge w:val="restart"/>
            <w:tcBorders>
              <w:top w:val="single" w:color="auto" w:sz="4" w:space="0"/>
              <w:left w:val="single" w:color="000000" w:sz="8" w:space="0"/>
              <w:right w:val="single" w:color="000000" w:sz="8" w:space="0"/>
            </w:tcBorders>
            <w:shd w:val="clear" w:color="auto" w:fill="auto"/>
            <w:vAlign w:val="center"/>
          </w:tcPr>
          <w:p>
            <w:pPr>
              <w:widowControl/>
              <w:rPr>
                <w:rFonts w:ascii="Times New Roman" w:hAnsi="Times New Roman" w:eastAsia="宋体" w:cs="Times New Roman"/>
                <w:b/>
                <w:bCs/>
                <w:kern w:val="0"/>
                <w:szCs w:val="21"/>
              </w:rPr>
            </w:pPr>
            <w:r>
              <w:rPr>
                <w:rFonts w:ascii="Times New Roman" w:hAnsi="Times New Roman" w:eastAsia="宋体" w:cs="Times New Roman"/>
                <w:b/>
                <w:bCs/>
                <w:kern w:val="0"/>
                <w:szCs w:val="21"/>
              </w:rPr>
              <w:t>专业素养</w:t>
            </w:r>
          </w:p>
        </w:tc>
        <w:tc>
          <w:tcPr>
            <w:tcW w:w="636"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2.1</w:t>
            </w:r>
          </w:p>
        </w:tc>
        <w:tc>
          <w:tcPr>
            <w:tcW w:w="6810" w:type="dxa"/>
            <w:tcBorders>
              <w:top w:val="nil"/>
              <w:left w:val="nil"/>
              <w:bottom w:val="single" w:color="000000" w:sz="8" w:space="0"/>
              <w:right w:val="single" w:color="000000" w:sz="8" w:space="0"/>
            </w:tcBorders>
            <w:shd w:val="clear" w:color="auto" w:fill="auto"/>
            <w:vAlign w:val="center"/>
          </w:tcPr>
          <w:p>
            <w:pPr>
              <w:widowControl/>
              <w:jc w:val="left"/>
              <w:rPr>
                <w:rFonts w:ascii="Times New Roman" w:hAnsi="Times New Roman" w:eastAsia="宋体" w:cs="Times New Roman"/>
                <w:b/>
                <w:bCs/>
                <w:kern w:val="0"/>
                <w:szCs w:val="21"/>
              </w:rPr>
            </w:pPr>
            <w:r>
              <w:rPr>
                <w:rFonts w:ascii="Times New Roman" w:hAnsi="Times New Roman" w:eastAsia="宋体" w:cs="Times New Roman"/>
                <w:b/>
                <w:bCs/>
                <w:kern w:val="0"/>
                <w:szCs w:val="21"/>
              </w:rPr>
              <w:t>理论素养：</w:t>
            </w:r>
            <w:r>
              <w:rPr>
                <w:rFonts w:ascii="Times New Roman" w:hAnsi="Times New Roman" w:eastAsia="宋体" w:cs="Times New Roman"/>
                <w:bCs/>
                <w:kern w:val="0"/>
                <w:szCs w:val="21"/>
              </w:rPr>
              <w:t>系统</w:t>
            </w:r>
            <w:r>
              <w:rPr>
                <w:rFonts w:ascii="Times New Roman" w:hAnsi="Times New Roman" w:eastAsia="宋体" w:cs="Times New Roman"/>
                <w:kern w:val="0"/>
                <w:szCs w:val="21"/>
              </w:rPr>
              <w:t>掌握工商管理学科理论知识，熟悉个人研究领域的前沿理论知识，了解跨学科的相关理论并应用于研究过程。</w:t>
            </w:r>
          </w:p>
        </w:tc>
      </w:tr>
      <w:tr>
        <w:tblPrEx>
          <w:tblCellMar>
            <w:top w:w="0" w:type="dxa"/>
            <w:left w:w="108" w:type="dxa"/>
            <w:bottom w:w="0" w:type="dxa"/>
            <w:right w:w="108" w:type="dxa"/>
          </w:tblCellMar>
        </w:tblPrEx>
        <w:trPr>
          <w:trHeight w:val="1090" w:hRule="atLeast"/>
        </w:trPr>
        <w:tc>
          <w:tcPr>
            <w:tcW w:w="1234" w:type="dxa"/>
            <w:vMerge w:val="continue"/>
            <w:tcBorders>
              <w:left w:val="single" w:color="000000" w:sz="8" w:space="0"/>
              <w:right w:val="single" w:color="000000" w:sz="8" w:space="0"/>
            </w:tcBorders>
            <w:vAlign w:val="center"/>
          </w:tcPr>
          <w:p>
            <w:pPr>
              <w:widowControl/>
              <w:jc w:val="left"/>
              <w:rPr>
                <w:rFonts w:ascii="Times New Roman" w:hAnsi="Times New Roman" w:eastAsia="宋体" w:cs="Times New Roman"/>
                <w:b/>
                <w:bCs/>
                <w:kern w:val="0"/>
                <w:szCs w:val="21"/>
              </w:rPr>
            </w:pPr>
          </w:p>
        </w:tc>
        <w:tc>
          <w:tcPr>
            <w:tcW w:w="636" w:type="dxa"/>
            <w:tcBorders>
              <w:top w:val="nil"/>
              <w:left w:val="nil"/>
              <w:bottom w:val="single" w:color="auto" w:sz="8" w:space="0"/>
              <w:right w:val="single" w:color="000000" w:sz="8"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2.2</w:t>
            </w:r>
          </w:p>
        </w:tc>
        <w:tc>
          <w:tcPr>
            <w:tcW w:w="6810" w:type="dxa"/>
            <w:tcBorders>
              <w:top w:val="nil"/>
              <w:left w:val="nil"/>
              <w:bottom w:val="single" w:color="auto" w:sz="8" w:space="0"/>
              <w:right w:val="single" w:color="000000" w:sz="8"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b/>
                <w:bCs/>
                <w:kern w:val="0"/>
                <w:szCs w:val="21"/>
              </w:rPr>
              <w:t>专业技能：</w:t>
            </w:r>
            <w:r>
              <w:rPr>
                <w:rFonts w:ascii="Times New Roman" w:hAnsi="Times New Roman" w:cs="Times New Roman"/>
                <w:szCs w:val="21"/>
                <w:shd w:val="clear" w:color="auto" w:fill="FFFFFF"/>
              </w:rPr>
              <w:t>能独立确定科研课题,设计实验方案,并按方案组织实施实验研究。能熟练运用量化研究和质性研究方法开展课题研究。</w:t>
            </w:r>
          </w:p>
        </w:tc>
      </w:tr>
      <w:tr>
        <w:tblPrEx>
          <w:tblCellMar>
            <w:top w:w="0" w:type="dxa"/>
            <w:left w:w="108" w:type="dxa"/>
            <w:bottom w:w="0" w:type="dxa"/>
            <w:right w:w="108" w:type="dxa"/>
          </w:tblCellMar>
        </w:tblPrEx>
        <w:trPr>
          <w:trHeight w:val="1090" w:hRule="atLeast"/>
        </w:trPr>
        <w:tc>
          <w:tcPr>
            <w:tcW w:w="1234" w:type="dxa"/>
            <w:vMerge w:val="continue"/>
            <w:tcBorders>
              <w:left w:val="single" w:color="000000" w:sz="8" w:space="0"/>
              <w:bottom w:val="single" w:color="000000" w:sz="8" w:space="0"/>
              <w:right w:val="single" w:color="000000" w:sz="8" w:space="0"/>
            </w:tcBorders>
            <w:vAlign w:val="center"/>
          </w:tcPr>
          <w:p>
            <w:pPr>
              <w:widowControl/>
              <w:jc w:val="left"/>
              <w:rPr>
                <w:rFonts w:ascii="Times New Roman" w:hAnsi="Times New Roman" w:eastAsia="宋体" w:cs="Times New Roman"/>
                <w:b/>
                <w:bCs/>
                <w:kern w:val="0"/>
                <w:szCs w:val="21"/>
              </w:rPr>
            </w:pPr>
          </w:p>
        </w:tc>
        <w:tc>
          <w:tcPr>
            <w:tcW w:w="636" w:type="dxa"/>
            <w:tcBorders>
              <w:top w:val="nil"/>
              <w:left w:val="nil"/>
              <w:bottom w:val="single" w:color="auto" w:sz="8" w:space="0"/>
              <w:right w:val="single" w:color="000000" w:sz="8"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2．3</w:t>
            </w:r>
          </w:p>
        </w:tc>
        <w:tc>
          <w:tcPr>
            <w:tcW w:w="6810" w:type="dxa"/>
            <w:tcBorders>
              <w:top w:val="nil"/>
              <w:left w:val="nil"/>
              <w:bottom w:val="single" w:color="auto" w:sz="8" w:space="0"/>
              <w:right w:val="single" w:color="000000" w:sz="8" w:space="0"/>
            </w:tcBorders>
            <w:shd w:val="clear" w:color="auto" w:fill="auto"/>
            <w:vAlign w:val="center"/>
          </w:tcPr>
          <w:p>
            <w:pPr>
              <w:widowControl/>
              <w:jc w:val="left"/>
              <w:rPr>
                <w:rFonts w:ascii="Times New Roman" w:hAnsi="Times New Roman" w:eastAsia="宋体" w:cs="Times New Roman"/>
                <w:b/>
                <w:bCs/>
                <w:kern w:val="0"/>
                <w:szCs w:val="21"/>
              </w:rPr>
            </w:pPr>
            <w:r>
              <w:rPr>
                <w:rFonts w:ascii="Times New Roman" w:hAnsi="Times New Roman" w:eastAsia="宋体" w:cs="Times New Roman"/>
                <w:b/>
                <w:bCs/>
                <w:kern w:val="0"/>
                <w:szCs w:val="21"/>
              </w:rPr>
              <w:t>文献分析：</w:t>
            </w:r>
            <w:r>
              <w:rPr>
                <w:rFonts w:ascii="Times New Roman" w:hAnsi="Times New Roman" w:eastAsia="宋体" w:cs="Times New Roman"/>
                <w:kern w:val="0"/>
                <w:szCs w:val="21"/>
              </w:rPr>
              <w:t>掌握文献检索、资料查询的前沿方法，通过文献分析了解工商管理学科的理论前沿和发展动态，分析或提出可能的研究方向。</w:t>
            </w:r>
          </w:p>
        </w:tc>
      </w:tr>
      <w:tr>
        <w:tblPrEx>
          <w:tblCellMar>
            <w:top w:w="0" w:type="dxa"/>
            <w:left w:w="108" w:type="dxa"/>
            <w:bottom w:w="0" w:type="dxa"/>
            <w:right w:w="108" w:type="dxa"/>
          </w:tblCellMar>
        </w:tblPrEx>
        <w:trPr>
          <w:trHeight w:val="550" w:hRule="atLeast"/>
        </w:trPr>
        <w:tc>
          <w:tcPr>
            <w:tcW w:w="1234" w:type="dxa"/>
            <w:vMerge w:val="restart"/>
            <w:tcBorders>
              <w:top w:val="single" w:color="auto" w:sz="4" w:space="0"/>
              <w:left w:val="single" w:color="000000" w:sz="8" w:space="0"/>
              <w:right w:val="single" w:color="000000" w:sz="8" w:space="0"/>
            </w:tcBorders>
            <w:vAlign w:val="center"/>
          </w:tcPr>
          <w:p>
            <w:pPr>
              <w:widowControl/>
              <w:jc w:val="left"/>
              <w:rPr>
                <w:rFonts w:ascii="Times New Roman" w:hAnsi="Times New Roman" w:eastAsia="宋体" w:cs="Times New Roman"/>
                <w:b/>
                <w:bCs/>
                <w:kern w:val="0"/>
                <w:szCs w:val="21"/>
              </w:rPr>
            </w:pPr>
            <w:r>
              <w:rPr>
                <w:rFonts w:ascii="Times New Roman" w:hAnsi="Times New Roman" w:eastAsia="宋体" w:cs="Times New Roman"/>
                <w:b/>
                <w:bCs/>
                <w:kern w:val="0"/>
                <w:szCs w:val="21"/>
              </w:rPr>
              <w:t>创新能力</w:t>
            </w:r>
          </w:p>
        </w:tc>
        <w:tc>
          <w:tcPr>
            <w:tcW w:w="636" w:type="dxa"/>
            <w:tcBorders>
              <w:top w:val="nil"/>
              <w:left w:val="nil"/>
              <w:bottom w:val="single" w:color="auto" w:sz="8" w:space="0"/>
              <w:right w:val="single" w:color="000000" w:sz="8"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3.1</w:t>
            </w:r>
          </w:p>
        </w:tc>
        <w:tc>
          <w:tcPr>
            <w:tcW w:w="6810" w:type="dxa"/>
            <w:tcBorders>
              <w:top w:val="nil"/>
              <w:left w:val="nil"/>
              <w:bottom w:val="single" w:color="auto" w:sz="8" w:space="0"/>
              <w:right w:val="single" w:color="000000" w:sz="8"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b/>
                <w:bCs/>
                <w:kern w:val="0"/>
                <w:szCs w:val="21"/>
              </w:rPr>
              <w:t>问题意识</w:t>
            </w:r>
            <w:r>
              <w:rPr>
                <w:rFonts w:ascii="Times New Roman" w:hAnsi="Times New Roman" w:eastAsia="宋体" w:cs="Times New Roman"/>
                <w:kern w:val="0"/>
                <w:szCs w:val="21"/>
              </w:rPr>
              <w:t>：能够从现有研究中发现不足，从现象中发现重要问题，独辟蹊径，提出自己的研究假设。关注中国情境，具有提出有价值的研究问题的能力。</w:t>
            </w:r>
          </w:p>
        </w:tc>
      </w:tr>
      <w:tr>
        <w:tblPrEx>
          <w:tblCellMar>
            <w:top w:w="0" w:type="dxa"/>
            <w:left w:w="108" w:type="dxa"/>
            <w:bottom w:w="0" w:type="dxa"/>
            <w:right w:w="108" w:type="dxa"/>
          </w:tblCellMar>
        </w:tblPrEx>
        <w:trPr>
          <w:trHeight w:val="550" w:hRule="atLeast"/>
        </w:trPr>
        <w:tc>
          <w:tcPr>
            <w:tcW w:w="1234" w:type="dxa"/>
            <w:vMerge w:val="continue"/>
            <w:tcBorders>
              <w:left w:val="single" w:color="000000" w:sz="8" w:space="0"/>
              <w:bottom w:val="single" w:color="000000" w:sz="8" w:space="0"/>
              <w:right w:val="single" w:color="000000" w:sz="8" w:space="0"/>
            </w:tcBorders>
            <w:vAlign w:val="center"/>
          </w:tcPr>
          <w:p>
            <w:pPr>
              <w:widowControl/>
              <w:jc w:val="left"/>
              <w:rPr>
                <w:rFonts w:ascii="Times New Roman" w:hAnsi="Times New Roman" w:eastAsia="宋体" w:cs="Times New Roman"/>
                <w:b/>
                <w:bCs/>
                <w:kern w:val="0"/>
                <w:szCs w:val="21"/>
              </w:rPr>
            </w:pPr>
          </w:p>
        </w:tc>
        <w:tc>
          <w:tcPr>
            <w:tcW w:w="636" w:type="dxa"/>
            <w:tcBorders>
              <w:top w:val="nil"/>
              <w:left w:val="nil"/>
              <w:bottom w:val="single" w:color="auto" w:sz="8" w:space="0"/>
              <w:right w:val="single" w:color="000000" w:sz="8"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3.2</w:t>
            </w:r>
          </w:p>
        </w:tc>
        <w:tc>
          <w:tcPr>
            <w:tcW w:w="6810" w:type="dxa"/>
            <w:tcBorders>
              <w:top w:val="nil"/>
              <w:left w:val="nil"/>
              <w:bottom w:val="single" w:color="auto" w:sz="8" w:space="0"/>
              <w:right w:val="single" w:color="000000" w:sz="8"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b/>
                <w:bCs/>
                <w:kern w:val="0"/>
                <w:szCs w:val="21"/>
              </w:rPr>
              <w:t>创新意识</w:t>
            </w:r>
            <w:r>
              <w:rPr>
                <w:rFonts w:ascii="Times New Roman" w:hAnsi="Times New Roman" w:eastAsia="宋体" w:cs="Times New Roman"/>
                <w:kern w:val="0"/>
                <w:szCs w:val="21"/>
              </w:rPr>
              <w:t>：具有</w:t>
            </w:r>
            <w:r>
              <w:rPr>
                <w:rFonts w:ascii="Times New Roman" w:hAnsi="Times New Roman" w:cs="Times New Roman"/>
                <w:shd w:val="clear" w:color="auto" w:fill="FFFFFF"/>
              </w:rPr>
              <w:t>捕捉与发现原创性问题的敏捷能力，并而从不同角度发表对新问题的见解。</w:t>
            </w:r>
          </w:p>
        </w:tc>
      </w:tr>
      <w:tr>
        <w:tblPrEx>
          <w:tblCellMar>
            <w:top w:w="0" w:type="dxa"/>
            <w:left w:w="108" w:type="dxa"/>
            <w:bottom w:w="0" w:type="dxa"/>
            <w:right w:w="108" w:type="dxa"/>
          </w:tblCellMar>
        </w:tblPrEx>
        <w:trPr>
          <w:trHeight w:val="550" w:hRule="atLeast"/>
        </w:trPr>
        <w:tc>
          <w:tcPr>
            <w:tcW w:w="1234" w:type="dxa"/>
            <w:vMerge w:val="restart"/>
            <w:tcBorders>
              <w:top w:val="nil"/>
              <w:left w:val="single" w:color="000000" w:sz="8" w:space="0"/>
              <w:right w:val="single" w:color="000000" w:sz="8" w:space="0"/>
            </w:tcBorders>
            <w:vAlign w:val="center"/>
          </w:tcPr>
          <w:p>
            <w:pPr>
              <w:rPr>
                <w:rFonts w:ascii="Times New Roman" w:hAnsi="Times New Roman" w:eastAsia="宋体" w:cs="Times New Roman"/>
                <w:b/>
                <w:szCs w:val="21"/>
              </w:rPr>
            </w:pPr>
          </w:p>
          <w:p>
            <w:pPr>
              <w:rPr>
                <w:rFonts w:ascii="Times New Roman" w:hAnsi="Times New Roman" w:eastAsia="宋体" w:cs="Times New Roman"/>
                <w:b/>
                <w:szCs w:val="21"/>
              </w:rPr>
            </w:pPr>
            <w:r>
              <w:rPr>
                <w:rFonts w:ascii="Times New Roman" w:hAnsi="Times New Roman" w:eastAsia="宋体" w:cs="Times New Roman"/>
                <w:b/>
                <w:szCs w:val="21"/>
              </w:rPr>
              <w:t>学科融通</w:t>
            </w:r>
          </w:p>
          <w:p>
            <w:pPr>
              <w:widowControl/>
              <w:jc w:val="left"/>
              <w:rPr>
                <w:rFonts w:ascii="Times New Roman" w:hAnsi="Times New Roman" w:eastAsia="宋体" w:cs="Times New Roman"/>
                <w:b/>
                <w:bCs/>
                <w:kern w:val="0"/>
                <w:szCs w:val="21"/>
              </w:rPr>
            </w:pPr>
          </w:p>
        </w:tc>
        <w:tc>
          <w:tcPr>
            <w:tcW w:w="636" w:type="dxa"/>
            <w:tcBorders>
              <w:top w:val="nil"/>
              <w:left w:val="nil"/>
              <w:bottom w:val="single" w:color="auto" w:sz="8" w:space="0"/>
              <w:right w:val="single" w:color="000000" w:sz="8"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4.1</w:t>
            </w:r>
          </w:p>
        </w:tc>
        <w:tc>
          <w:tcPr>
            <w:tcW w:w="6810" w:type="dxa"/>
            <w:tcBorders>
              <w:top w:val="nil"/>
              <w:left w:val="nil"/>
              <w:bottom w:val="single" w:color="auto" w:sz="8" w:space="0"/>
              <w:right w:val="single" w:color="000000" w:sz="8" w:space="0"/>
            </w:tcBorders>
            <w:shd w:val="clear" w:color="auto" w:fill="auto"/>
            <w:vAlign w:val="center"/>
          </w:tcPr>
          <w:p>
            <w:pPr>
              <w:widowControl/>
              <w:jc w:val="left"/>
              <w:rPr>
                <w:rFonts w:ascii="Times New Roman" w:hAnsi="Times New Roman" w:eastAsia="宋体" w:cs="Times New Roman"/>
                <w:b/>
                <w:bCs/>
                <w:kern w:val="0"/>
                <w:szCs w:val="21"/>
              </w:rPr>
            </w:pPr>
            <w:r>
              <w:rPr>
                <w:rFonts w:ascii="Times New Roman" w:hAnsi="Times New Roman" w:eastAsia="宋体" w:cs="Times New Roman"/>
                <w:b/>
                <w:bCs/>
                <w:kern w:val="0"/>
                <w:szCs w:val="21"/>
              </w:rPr>
              <w:t>跨学科理解能力：</w:t>
            </w:r>
            <w:r>
              <w:rPr>
                <w:rFonts w:ascii="Times New Roman" w:hAnsi="Times New Roman" w:cs="Times New Roman"/>
                <w:shd w:val="clear" w:color="auto" w:fill="FFFFFF"/>
              </w:rPr>
              <w:t>具有</w:t>
            </w:r>
            <w:r>
              <w:rPr>
                <w:rFonts w:ascii="Times New Roman" w:hAnsi="Times New Roman" w:eastAsia="宋体" w:cs="Times New Roman"/>
                <w:bCs/>
                <w:kern w:val="0"/>
                <w:szCs w:val="21"/>
              </w:rPr>
              <w:t>从统计学、心理学、社会学等多学科视野建立研究假设、验证研究结果的能力。</w:t>
            </w:r>
          </w:p>
        </w:tc>
      </w:tr>
      <w:tr>
        <w:tblPrEx>
          <w:tblCellMar>
            <w:top w:w="0" w:type="dxa"/>
            <w:left w:w="108" w:type="dxa"/>
            <w:bottom w:w="0" w:type="dxa"/>
            <w:right w:w="108" w:type="dxa"/>
          </w:tblCellMar>
        </w:tblPrEx>
        <w:trPr>
          <w:trHeight w:val="550" w:hRule="atLeast"/>
        </w:trPr>
        <w:tc>
          <w:tcPr>
            <w:tcW w:w="1234" w:type="dxa"/>
            <w:vMerge w:val="continue"/>
            <w:tcBorders>
              <w:left w:val="single" w:color="000000" w:sz="8" w:space="0"/>
              <w:bottom w:val="single" w:color="000000" w:sz="8" w:space="0"/>
              <w:right w:val="single" w:color="000000" w:sz="8" w:space="0"/>
            </w:tcBorders>
            <w:vAlign w:val="center"/>
          </w:tcPr>
          <w:p>
            <w:pPr>
              <w:rPr>
                <w:rFonts w:ascii="Times New Roman" w:hAnsi="Times New Roman" w:eastAsia="宋体" w:cs="Times New Roman"/>
                <w:b/>
                <w:szCs w:val="21"/>
              </w:rPr>
            </w:pPr>
          </w:p>
        </w:tc>
        <w:tc>
          <w:tcPr>
            <w:tcW w:w="636" w:type="dxa"/>
            <w:tcBorders>
              <w:top w:val="nil"/>
              <w:left w:val="nil"/>
              <w:bottom w:val="single" w:color="auto" w:sz="8" w:space="0"/>
              <w:right w:val="single" w:color="000000" w:sz="8"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4.2</w:t>
            </w:r>
          </w:p>
        </w:tc>
        <w:tc>
          <w:tcPr>
            <w:tcW w:w="6810" w:type="dxa"/>
            <w:tcBorders>
              <w:top w:val="nil"/>
              <w:left w:val="nil"/>
              <w:bottom w:val="single" w:color="auto" w:sz="8" w:space="0"/>
              <w:right w:val="single" w:color="000000" w:sz="8" w:space="0"/>
            </w:tcBorders>
            <w:shd w:val="clear" w:color="auto" w:fill="auto"/>
            <w:vAlign w:val="center"/>
          </w:tcPr>
          <w:p>
            <w:pPr>
              <w:widowControl/>
              <w:jc w:val="left"/>
              <w:rPr>
                <w:rFonts w:ascii="Times New Roman" w:hAnsi="Times New Roman" w:eastAsia="宋体" w:cs="Times New Roman"/>
                <w:b/>
                <w:bCs/>
                <w:kern w:val="0"/>
                <w:szCs w:val="21"/>
              </w:rPr>
            </w:pPr>
            <w:r>
              <w:rPr>
                <w:rFonts w:ascii="Times New Roman" w:hAnsi="Times New Roman" w:eastAsia="宋体" w:cs="Times New Roman"/>
                <w:b/>
                <w:bCs/>
                <w:kern w:val="0"/>
                <w:szCs w:val="21"/>
              </w:rPr>
              <w:t>跨学科研究能力：</w:t>
            </w:r>
            <w:r>
              <w:rPr>
                <w:rFonts w:ascii="Times New Roman" w:hAnsi="Times New Roman" w:eastAsia="宋体" w:cs="Times New Roman"/>
                <w:kern w:val="0"/>
                <w:szCs w:val="21"/>
              </w:rPr>
              <w:t>应</w:t>
            </w:r>
            <w:r>
              <w:rPr>
                <w:rFonts w:ascii="Times New Roman" w:hAnsi="Times New Roman" w:cs="Times New Roman"/>
                <w:shd w:val="clear" w:color="auto" w:fill="FFFFFF"/>
              </w:rPr>
              <w:t>用跨学科理论与方法于解决工商管理问题的综合能力。</w:t>
            </w:r>
          </w:p>
        </w:tc>
      </w:tr>
      <w:tr>
        <w:tblPrEx>
          <w:tblCellMar>
            <w:top w:w="0" w:type="dxa"/>
            <w:left w:w="108" w:type="dxa"/>
            <w:bottom w:w="0" w:type="dxa"/>
            <w:right w:w="108" w:type="dxa"/>
          </w:tblCellMar>
        </w:tblPrEx>
        <w:trPr>
          <w:trHeight w:val="550" w:hRule="atLeast"/>
        </w:trPr>
        <w:tc>
          <w:tcPr>
            <w:tcW w:w="1234" w:type="dxa"/>
            <w:vMerge w:val="restart"/>
            <w:tcBorders>
              <w:top w:val="nil"/>
              <w:left w:val="single" w:color="000000" w:sz="8" w:space="0"/>
              <w:right w:val="single" w:color="000000" w:sz="8" w:space="0"/>
            </w:tcBorders>
            <w:shd w:val="clear" w:color="auto" w:fill="auto"/>
            <w:vAlign w:val="center"/>
          </w:tcPr>
          <w:p>
            <w:pPr>
              <w:rPr>
                <w:rFonts w:ascii="Times New Roman" w:hAnsi="Times New Roman" w:eastAsia="宋体" w:cs="Times New Roman"/>
                <w:b/>
                <w:szCs w:val="21"/>
              </w:rPr>
            </w:pPr>
            <w:r>
              <w:rPr>
                <w:rFonts w:ascii="Times New Roman" w:hAnsi="Times New Roman" w:eastAsia="宋体" w:cs="Times New Roman"/>
                <w:b/>
                <w:szCs w:val="21"/>
              </w:rPr>
              <w:t>合作沟通</w:t>
            </w:r>
          </w:p>
          <w:p>
            <w:pPr>
              <w:widowControl/>
              <w:jc w:val="center"/>
              <w:rPr>
                <w:rFonts w:ascii="Times New Roman" w:hAnsi="Times New Roman" w:eastAsia="宋体" w:cs="Times New Roman"/>
                <w:b/>
                <w:bCs/>
                <w:kern w:val="0"/>
                <w:szCs w:val="21"/>
              </w:rPr>
            </w:pPr>
          </w:p>
        </w:tc>
        <w:tc>
          <w:tcPr>
            <w:tcW w:w="636" w:type="dxa"/>
            <w:tcBorders>
              <w:top w:val="nil"/>
              <w:left w:val="nil"/>
              <w:bottom w:val="single" w:color="auto" w:sz="8" w:space="0"/>
              <w:right w:val="single" w:color="000000" w:sz="8"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5.1</w:t>
            </w:r>
          </w:p>
        </w:tc>
        <w:tc>
          <w:tcPr>
            <w:tcW w:w="6810" w:type="dxa"/>
            <w:tcBorders>
              <w:top w:val="nil"/>
              <w:left w:val="nil"/>
              <w:bottom w:val="single" w:color="auto" w:sz="8" w:space="0"/>
              <w:right w:val="single" w:color="000000" w:sz="8" w:space="0"/>
            </w:tcBorders>
            <w:shd w:val="clear" w:color="auto" w:fill="auto"/>
            <w:vAlign w:val="center"/>
          </w:tcPr>
          <w:p>
            <w:pPr>
              <w:widowControl/>
              <w:jc w:val="left"/>
              <w:rPr>
                <w:rFonts w:ascii="Times New Roman" w:hAnsi="Times New Roman" w:eastAsia="宋体" w:cs="Times New Roman"/>
                <w:b/>
                <w:bCs/>
                <w:kern w:val="0"/>
                <w:szCs w:val="21"/>
              </w:rPr>
            </w:pPr>
            <w:r>
              <w:rPr>
                <w:rFonts w:ascii="Times New Roman" w:hAnsi="Times New Roman" w:eastAsia="宋体" w:cs="Times New Roman"/>
                <w:b/>
                <w:bCs/>
                <w:kern w:val="0"/>
                <w:szCs w:val="21"/>
              </w:rPr>
              <w:t>沟通能力：</w:t>
            </w:r>
            <w:r>
              <w:rPr>
                <w:rFonts w:ascii="Times New Roman" w:hAnsi="Times New Roman" w:eastAsia="宋体" w:cs="Times New Roman"/>
                <w:bCs/>
                <w:kern w:val="0"/>
                <w:szCs w:val="21"/>
              </w:rPr>
              <w:t>具有同理心，善于通过多渠道合作交流，获得相关的学习、研究与实践资源。</w:t>
            </w:r>
          </w:p>
        </w:tc>
      </w:tr>
      <w:tr>
        <w:tblPrEx>
          <w:tblCellMar>
            <w:top w:w="0" w:type="dxa"/>
            <w:left w:w="108" w:type="dxa"/>
            <w:bottom w:w="0" w:type="dxa"/>
            <w:right w:w="108" w:type="dxa"/>
          </w:tblCellMar>
        </w:tblPrEx>
        <w:trPr>
          <w:trHeight w:val="550" w:hRule="atLeast"/>
        </w:trPr>
        <w:tc>
          <w:tcPr>
            <w:tcW w:w="1234" w:type="dxa"/>
            <w:vMerge w:val="continue"/>
            <w:tcBorders>
              <w:left w:val="single" w:color="000000" w:sz="8" w:space="0"/>
              <w:bottom w:val="single" w:color="000000" w:sz="8" w:space="0"/>
              <w:right w:val="single" w:color="000000" w:sz="8" w:space="0"/>
            </w:tcBorders>
            <w:vAlign w:val="center"/>
          </w:tcPr>
          <w:p>
            <w:pPr>
              <w:widowControl/>
              <w:jc w:val="left"/>
              <w:rPr>
                <w:rFonts w:ascii="Times New Roman" w:hAnsi="Times New Roman" w:eastAsia="宋体" w:cs="Times New Roman"/>
                <w:b/>
                <w:bCs/>
                <w:kern w:val="0"/>
                <w:szCs w:val="21"/>
              </w:rPr>
            </w:pPr>
          </w:p>
        </w:tc>
        <w:tc>
          <w:tcPr>
            <w:tcW w:w="636" w:type="dxa"/>
            <w:tcBorders>
              <w:top w:val="nil"/>
              <w:left w:val="nil"/>
              <w:bottom w:val="single" w:color="auto" w:sz="8" w:space="0"/>
              <w:right w:val="single" w:color="000000" w:sz="8"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5.2</w:t>
            </w:r>
          </w:p>
        </w:tc>
        <w:tc>
          <w:tcPr>
            <w:tcW w:w="6810" w:type="dxa"/>
            <w:tcBorders>
              <w:top w:val="nil"/>
              <w:left w:val="nil"/>
              <w:bottom w:val="single" w:color="auto" w:sz="8" w:space="0"/>
              <w:right w:val="single" w:color="000000" w:sz="8" w:space="0"/>
            </w:tcBorders>
            <w:shd w:val="clear" w:color="auto" w:fill="auto"/>
            <w:vAlign w:val="center"/>
          </w:tcPr>
          <w:p>
            <w:pPr>
              <w:widowControl/>
              <w:jc w:val="left"/>
              <w:rPr>
                <w:rFonts w:ascii="Times New Roman" w:hAnsi="Times New Roman" w:eastAsia="宋体" w:cs="Times New Roman"/>
                <w:b/>
                <w:bCs/>
                <w:kern w:val="0"/>
                <w:szCs w:val="21"/>
              </w:rPr>
            </w:pPr>
            <w:r>
              <w:rPr>
                <w:rFonts w:ascii="Times New Roman" w:hAnsi="Times New Roman" w:eastAsia="宋体" w:cs="Times New Roman"/>
                <w:b/>
                <w:bCs/>
                <w:kern w:val="0"/>
                <w:szCs w:val="21"/>
              </w:rPr>
              <w:t>全球胜任力：</w:t>
            </w:r>
            <w:r>
              <w:rPr>
                <w:rFonts w:ascii="Times New Roman" w:hAnsi="Times New Roman" w:eastAsia="宋体" w:cs="Times New Roman"/>
                <w:bCs/>
                <w:kern w:val="0"/>
                <w:szCs w:val="21"/>
              </w:rPr>
              <w:t>具备全球背景下的国际视野、跨文化认知及对自我文化再认知能力，英文能力较强，具备国内外的协作沟通能力。</w:t>
            </w:r>
          </w:p>
        </w:tc>
      </w:tr>
    </w:tbl>
    <w:p>
      <w:pPr>
        <w:ind w:firstLine="420" w:firstLineChars="200"/>
        <w:rPr>
          <w:rFonts w:ascii="Times New Roman" w:hAnsi="Times New Roman" w:eastAsia="宋体" w:cs="Times New Roman"/>
          <w:szCs w:val="21"/>
        </w:rPr>
      </w:pPr>
    </w:p>
    <w:p>
      <w:pPr>
        <w:spacing w:line="400" w:lineRule="exact"/>
        <w:rPr>
          <w:rFonts w:ascii="Times New Roman" w:hAnsi="Times New Roman" w:eastAsia="宋体" w:cs="Times New Roman"/>
          <w:szCs w:val="21"/>
        </w:rPr>
      </w:pPr>
    </w:p>
    <w:p>
      <w:pPr>
        <w:pStyle w:val="2"/>
        <w:keepLines/>
        <w:spacing w:before="340" w:after="330"/>
        <w:ind w:firstLine="566" w:firstLineChars="236"/>
        <w:jc w:val="both"/>
        <w:rPr>
          <w:rFonts w:eastAsia="黑体"/>
          <w:b w:val="0"/>
          <w:bCs/>
          <w:kern w:val="44"/>
          <w:sz w:val="24"/>
          <w:szCs w:val="24"/>
        </w:rPr>
      </w:pPr>
      <w:r>
        <w:rPr>
          <w:rFonts w:eastAsia="黑体"/>
          <w:b w:val="0"/>
          <w:bCs/>
          <w:kern w:val="44"/>
          <w:sz w:val="24"/>
          <w:szCs w:val="24"/>
        </w:rPr>
        <w:t>五、学习年限与培养方式</w:t>
      </w:r>
    </w:p>
    <w:p>
      <w:pPr>
        <w:pStyle w:val="3"/>
        <w:spacing w:before="156" w:beforeLines="50" w:after="156" w:afterLines="50"/>
        <w:ind w:firstLine="424" w:firstLineChars="201"/>
        <w:rPr>
          <w:rFonts w:eastAsia="黑体"/>
        </w:rPr>
      </w:pPr>
      <w:r>
        <w:rPr>
          <w:rFonts w:eastAsia="黑体"/>
        </w:rPr>
        <w:t>1.</w:t>
      </w:r>
      <w:r>
        <w:rPr>
          <w:rFonts w:eastAsia="黑体"/>
          <w:b w:val="0"/>
        </w:rPr>
        <w:t>学习年限</w:t>
      </w:r>
    </w:p>
    <w:p>
      <w:pPr>
        <w:ind w:firstLine="420" w:firstLineChars="200"/>
        <w:rPr>
          <w:rFonts w:ascii="Times New Roman" w:hAnsi="Times New Roman" w:cs="Times New Roman"/>
          <w:szCs w:val="21"/>
        </w:rPr>
      </w:pPr>
      <w:r>
        <w:rPr>
          <w:rFonts w:ascii="Times New Roman" w:hAnsi="Times New Roman" w:cs="Times New Roman"/>
          <w:szCs w:val="21"/>
        </w:rPr>
        <w:t>（1）普通博士研究生基本学习年限为4年，最长学习年限为6年。</w:t>
      </w:r>
    </w:p>
    <w:p>
      <w:pPr>
        <w:ind w:firstLine="420" w:firstLineChars="200"/>
        <w:rPr>
          <w:rFonts w:ascii="Times New Roman" w:hAnsi="Times New Roman" w:cs="Times New Roman"/>
          <w:szCs w:val="21"/>
        </w:rPr>
      </w:pPr>
      <w:r>
        <w:rPr>
          <w:rFonts w:ascii="Times New Roman" w:hAnsi="Times New Roman" w:cs="Times New Roman"/>
          <w:szCs w:val="21"/>
        </w:rPr>
        <w:t>（2）本科直博研究生基本学习年限为5年，最长学习年限为7年。</w:t>
      </w:r>
    </w:p>
    <w:p>
      <w:pPr>
        <w:pStyle w:val="3"/>
        <w:spacing w:before="156" w:beforeLines="50" w:after="156" w:afterLines="50"/>
        <w:ind w:firstLine="424" w:firstLineChars="201"/>
        <w:rPr>
          <w:rFonts w:eastAsia="黑体"/>
        </w:rPr>
      </w:pPr>
      <w:r>
        <w:rPr>
          <w:rFonts w:eastAsia="黑体"/>
        </w:rPr>
        <w:t>2.</w:t>
      </w:r>
      <w:r>
        <w:rPr>
          <w:rFonts w:eastAsia="黑体"/>
          <w:b w:val="0"/>
        </w:rPr>
        <w:t>培养方式</w:t>
      </w:r>
    </w:p>
    <w:p>
      <w:pPr>
        <w:ind w:firstLine="420" w:firstLineChars="200"/>
        <w:rPr>
          <w:rFonts w:ascii="Times New Roman" w:hAnsi="Times New Roman" w:cs="Times New Roman"/>
          <w:szCs w:val="21"/>
        </w:rPr>
      </w:pPr>
      <w:r>
        <w:rPr>
          <w:rFonts w:ascii="Times New Roman" w:hAnsi="Times New Roman" w:cs="Times New Roman"/>
          <w:szCs w:val="21"/>
        </w:rPr>
        <w:t>博士生的培养工作实行导师负责制，由导师个别指导和导师组共同培养相结合。导师组可根据研究需要，由跨学科、跨专业或国内外同行专家组成。</w:t>
      </w:r>
    </w:p>
    <w:p>
      <w:pPr>
        <w:ind w:firstLine="420" w:firstLineChars="200"/>
        <w:rPr>
          <w:rFonts w:ascii="Times New Roman" w:hAnsi="Times New Roman" w:cs="Times New Roman"/>
          <w:szCs w:val="21"/>
        </w:rPr>
      </w:pPr>
      <w:r>
        <w:rPr>
          <w:rFonts w:ascii="Times New Roman" w:hAnsi="Times New Roman" w:cs="Times New Roman"/>
          <w:szCs w:val="21"/>
        </w:rPr>
        <w:t>博士生通过课程学习、参与课题研究等方式，系统掌握所在学科领域的理论、方法与技术，提高分析问题和解决问题的能力，提高学术创新能力。</w:t>
      </w:r>
    </w:p>
    <w:p>
      <w:pPr>
        <w:ind w:firstLine="420" w:firstLineChars="200"/>
        <w:rPr>
          <w:rFonts w:ascii="Times New Roman" w:hAnsi="Times New Roman" w:cs="Times New Roman"/>
          <w:szCs w:val="21"/>
        </w:rPr>
      </w:pPr>
    </w:p>
    <w:p>
      <w:pPr>
        <w:pStyle w:val="2"/>
        <w:keepLines/>
        <w:spacing w:before="340" w:after="330"/>
        <w:ind w:firstLine="566" w:firstLineChars="236"/>
        <w:jc w:val="both"/>
        <w:rPr>
          <w:rFonts w:eastAsia="黑体"/>
          <w:b w:val="0"/>
          <w:bCs/>
          <w:kern w:val="44"/>
          <w:sz w:val="24"/>
          <w:szCs w:val="24"/>
        </w:rPr>
      </w:pPr>
      <w:r>
        <w:rPr>
          <w:rFonts w:eastAsia="黑体"/>
          <w:b w:val="0"/>
          <w:bCs/>
          <w:kern w:val="44"/>
          <w:sz w:val="24"/>
          <w:szCs w:val="24"/>
        </w:rPr>
        <w:t>六、课程体系及学分要求</w:t>
      </w:r>
    </w:p>
    <w:p>
      <w:pPr>
        <w:pStyle w:val="3"/>
        <w:spacing w:before="156" w:beforeLines="50" w:after="156" w:afterLines="50"/>
        <w:ind w:firstLine="424" w:firstLineChars="201"/>
        <w:rPr>
          <w:rFonts w:eastAsia="黑体"/>
        </w:rPr>
      </w:pPr>
      <w:r>
        <w:rPr>
          <w:rFonts w:eastAsia="黑体"/>
        </w:rPr>
        <w:t>1.</w:t>
      </w:r>
      <w:r>
        <w:rPr>
          <w:rFonts w:eastAsia="黑体"/>
          <w:b w:val="0"/>
        </w:rPr>
        <w:t>学分要求</w:t>
      </w:r>
    </w:p>
    <w:p>
      <w:pPr>
        <w:ind w:firstLine="420" w:firstLineChars="200"/>
        <w:rPr>
          <w:rFonts w:ascii="Times New Roman" w:hAnsi="Times New Roman" w:cs="Times New Roman"/>
          <w:szCs w:val="21"/>
        </w:rPr>
      </w:pPr>
      <w:r>
        <w:rPr>
          <w:rFonts w:ascii="Times New Roman" w:hAnsi="Times New Roman" w:cs="Times New Roman"/>
          <w:szCs w:val="21"/>
        </w:rPr>
        <w:t>（1）普通博士研究生修读总学分18，各类别学分要求如下：</w:t>
      </w:r>
    </w:p>
    <w:p>
      <w:pPr>
        <w:ind w:firstLine="420" w:firstLineChars="200"/>
        <w:rPr>
          <w:rFonts w:ascii="Times New Roman" w:hAnsi="Times New Roman" w:cs="Times New Roman"/>
          <w:szCs w:val="21"/>
        </w:rPr>
      </w:pPr>
      <w:r>
        <w:rPr>
          <w:rFonts w:ascii="Times New Roman" w:hAnsi="Times New Roman" w:cs="Times New Roman"/>
          <w:szCs w:val="21"/>
        </w:rPr>
        <w:t>学位公共课必修5学分，学位基础课2学分，学位专业课（必修）5学分，学位专业课（选修）2学分，跨一级学科课程4学分。</w:t>
      </w:r>
    </w:p>
    <w:p>
      <w:pPr>
        <w:ind w:firstLine="420" w:firstLineChars="200"/>
        <w:rPr>
          <w:rFonts w:ascii="Times New Roman" w:hAnsi="Times New Roman" w:cs="Times New Roman"/>
          <w:szCs w:val="21"/>
        </w:rPr>
      </w:pPr>
      <w:r>
        <w:rPr>
          <w:rFonts w:ascii="Times New Roman" w:hAnsi="Times New Roman" w:cs="Times New Roman"/>
          <w:szCs w:val="21"/>
        </w:rPr>
        <w:t>（2）本科直博研究生修读总学分24，各类别学分要求如下：</w:t>
      </w:r>
    </w:p>
    <w:p>
      <w:pPr>
        <w:ind w:firstLine="420" w:firstLineChars="200"/>
        <w:rPr>
          <w:rFonts w:ascii="Times New Roman" w:hAnsi="Times New Roman" w:cs="Times New Roman"/>
          <w:szCs w:val="21"/>
        </w:rPr>
      </w:pPr>
      <w:r>
        <w:rPr>
          <w:rFonts w:ascii="Times New Roman" w:hAnsi="Times New Roman" w:cs="Times New Roman"/>
          <w:szCs w:val="21"/>
        </w:rPr>
        <w:t>学位公共课（必修）5学分，学位公共课（选修）2学分，学位基础课4学分，学位专业课（必修）5学分，学位专业课（选修）4学分，跨一级学科课程4学分。</w:t>
      </w:r>
    </w:p>
    <w:p>
      <w:pPr>
        <w:ind w:firstLine="420" w:firstLineChars="200"/>
        <w:rPr>
          <w:rFonts w:ascii="Times New Roman" w:hAnsi="Times New Roman" w:cs="Times New Roman"/>
          <w:szCs w:val="21"/>
        </w:rPr>
      </w:pPr>
      <w:r>
        <w:rPr>
          <w:rFonts w:ascii="Times New Roman" w:hAnsi="Times New Roman" w:cs="Times New Roman"/>
          <w:szCs w:val="21"/>
        </w:rPr>
        <w:t>（3）补修课程要求：跨学科入学的研究生，应当在导师指导下补修本学科硕士研究生或本科专业的有关课程，所得学分记为非学位课程学分，不计入培养方案总学分。</w:t>
      </w:r>
    </w:p>
    <w:p>
      <w:pPr>
        <w:ind w:firstLine="420" w:firstLineChars="200"/>
        <w:rPr>
          <w:rFonts w:ascii="Times New Roman" w:hAnsi="Times New Roman" w:cs="Times New Roman"/>
          <w:szCs w:val="21"/>
        </w:rPr>
      </w:pPr>
      <w:r>
        <w:rPr>
          <w:rFonts w:ascii="Times New Roman" w:hAnsi="Times New Roman" w:cs="Times New Roman"/>
          <w:szCs w:val="21"/>
        </w:rPr>
        <w:t>（4）跨一级学科课程要求：应当在导师指导下，修读学部“经济与管理中的定量研究方法”系列选修课程，见附录：</w:t>
      </w:r>
    </w:p>
    <w:p>
      <w:pPr>
        <w:ind w:firstLine="420" w:firstLineChars="200"/>
        <w:rPr>
          <w:rFonts w:ascii="Times New Roman" w:hAnsi="Times New Roman" w:cs="Times New Roman"/>
          <w:szCs w:val="21"/>
        </w:rPr>
      </w:pPr>
      <w:r>
        <w:rPr>
          <w:rFonts w:ascii="Times New Roman" w:hAnsi="Times New Roman" w:cs="Times New Roman"/>
          <w:szCs w:val="21"/>
        </w:rPr>
        <w:t>SCPM5821102006，社会科学研究方法，3学分</w:t>
      </w:r>
    </w:p>
    <w:p>
      <w:pPr>
        <w:ind w:firstLine="420" w:firstLineChars="200"/>
        <w:rPr>
          <w:rFonts w:ascii="Times New Roman" w:hAnsi="Times New Roman" w:cs="Times New Roman"/>
          <w:szCs w:val="21"/>
        </w:rPr>
      </w:pPr>
      <w:r>
        <w:rPr>
          <w:rFonts w:ascii="Times New Roman" w:hAnsi="Times New Roman" w:cs="Times New Roman"/>
          <w:szCs w:val="21"/>
        </w:rPr>
        <w:t>AECO5621102017，高级微观经济学前沿，3学分</w:t>
      </w:r>
    </w:p>
    <w:p>
      <w:pPr>
        <w:ind w:firstLine="420" w:firstLineChars="200"/>
        <w:rPr>
          <w:rFonts w:ascii="Times New Roman" w:hAnsi="Times New Roman" w:cs="Times New Roman"/>
          <w:szCs w:val="21"/>
        </w:rPr>
      </w:pPr>
      <w:r>
        <w:rPr>
          <w:rFonts w:ascii="Times New Roman" w:hAnsi="Times New Roman" w:cs="Times New Roman"/>
          <w:szCs w:val="21"/>
        </w:rPr>
        <w:t>AECO5621102021，高级宏观经济学前沿，3学分</w:t>
      </w:r>
    </w:p>
    <w:p>
      <w:pPr>
        <w:ind w:firstLine="420" w:firstLineChars="200"/>
        <w:rPr>
          <w:rFonts w:ascii="Times New Roman" w:hAnsi="Times New Roman" w:cs="Times New Roman"/>
          <w:szCs w:val="21"/>
        </w:rPr>
      </w:pPr>
      <w:r>
        <w:rPr>
          <w:rFonts w:ascii="Times New Roman" w:hAnsi="Times New Roman" w:cs="Times New Roman"/>
          <w:szCs w:val="21"/>
        </w:rPr>
        <w:t>AECO5621102012，高级计量经济学应用，3学分</w:t>
      </w:r>
    </w:p>
    <w:p>
      <w:pPr>
        <w:ind w:firstLine="420" w:firstLineChars="200"/>
        <w:rPr>
          <w:rFonts w:ascii="Times New Roman" w:hAnsi="Times New Roman" w:cs="Times New Roman"/>
          <w:szCs w:val="21"/>
        </w:rPr>
      </w:pPr>
      <w:r>
        <w:rPr>
          <w:rFonts w:ascii="Times New Roman" w:hAnsi="Times New Roman" w:cs="Times New Roman"/>
          <w:szCs w:val="21"/>
        </w:rPr>
        <w:t>STAT5921102013，因果推断，2学分</w:t>
      </w:r>
    </w:p>
    <w:p>
      <w:pPr>
        <w:ind w:firstLine="420" w:firstLineChars="200"/>
        <w:rPr>
          <w:rFonts w:ascii="Times New Roman" w:hAnsi="Times New Roman" w:cs="Times New Roman"/>
          <w:szCs w:val="21"/>
        </w:rPr>
      </w:pPr>
      <w:r>
        <w:rPr>
          <w:rFonts w:ascii="Times New Roman" w:hAnsi="Times New Roman" w:cs="Times New Roman"/>
          <w:szCs w:val="21"/>
        </w:rPr>
        <w:t>STAT5911102018，统计学习（上），3学分</w:t>
      </w:r>
    </w:p>
    <w:p>
      <w:pPr>
        <w:ind w:firstLine="420" w:firstLineChars="200"/>
        <w:rPr>
          <w:rFonts w:ascii="Times New Roman" w:hAnsi="Times New Roman" w:cs="Times New Roman"/>
          <w:szCs w:val="21"/>
        </w:rPr>
      </w:pPr>
      <w:r>
        <w:rPr>
          <w:rFonts w:ascii="Times New Roman" w:hAnsi="Times New Roman" w:cs="Times New Roman"/>
          <w:szCs w:val="21"/>
        </w:rPr>
        <w:t>STAT5921102011，空间计量经济学，2学分</w:t>
      </w:r>
    </w:p>
    <w:p>
      <w:pPr>
        <w:ind w:firstLine="420" w:firstLineChars="200"/>
        <w:rPr>
          <w:rFonts w:ascii="Times New Roman" w:hAnsi="Times New Roman" w:cs="Times New Roman"/>
          <w:szCs w:val="21"/>
        </w:rPr>
      </w:pPr>
      <w:r>
        <w:rPr>
          <w:rFonts w:ascii="Times New Roman" w:hAnsi="Times New Roman" w:cs="Times New Roman"/>
          <w:szCs w:val="21"/>
        </w:rPr>
        <w:t>（5）港澳台博士生可免修学位公共必修课《中国马克思主义与当代》，代之以修读《中国概况》。</w:t>
      </w:r>
    </w:p>
    <w:p>
      <w:pPr>
        <w:ind w:firstLine="420" w:firstLineChars="200"/>
        <w:rPr>
          <w:rFonts w:ascii="Times New Roman" w:hAnsi="Times New Roman" w:cs="Times New Roman"/>
          <w:szCs w:val="21"/>
        </w:rPr>
      </w:pPr>
      <w:r>
        <w:rPr>
          <w:rFonts w:ascii="Times New Roman" w:hAnsi="Times New Roman" w:cs="Times New Roman"/>
          <w:szCs w:val="21"/>
        </w:rPr>
        <w:t>（6）国际留学博士生可免修学位公共必修课《中国马克思主义与当代》、《第一外国语》，代之以修读《中国概况》或《中国文明导论》和汉语课程等有关课程。以外语为专业教学语言的学科、专业的留学生毕业时，中文能力应当至少达到《国际汉语能力标准》三级水平。</w:t>
      </w:r>
    </w:p>
    <w:p>
      <w:pPr>
        <w:ind w:firstLine="420" w:firstLineChars="200"/>
        <w:rPr>
          <w:rFonts w:ascii="Times New Roman" w:hAnsi="Times New Roman" w:cs="Times New Roman"/>
          <w:szCs w:val="21"/>
        </w:rPr>
      </w:pPr>
    </w:p>
    <w:p>
      <w:pPr>
        <w:pStyle w:val="3"/>
        <w:spacing w:before="156" w:beforeLines="50" w:after="156" w:afterLines="50"/>
        <w:ind w:firstLine="424" w:firstLineChars="201"/>
        <w:rPr>
          <w:rFonts w:eastAsia="黑体"/>
        </w:rPr>
      </w:pPr>
      <w:r>
        <w:rPr>
          <w:rFonts w:eastAsia="黑体"/>
        </w:rPr>
        <w:t>2.</w:t>
      </w:r>
      <w:r>
        <w:rPr>
          <w:rFonts w:eastAsia="黑体"/>
          <w:b w:val="0"/>
        </w:rPr>
        <w:t>课程体系</w:t>
      </w:r>
    </w:p>
    <w:tbl>
      <w:tblPr>
        <w:tblStyle w:val="13"/>
        <w:tblW w:w="9923" w:type="dxa"/>
        <w:tblInd w:w="-147" w:type="dxa"/>
        <w:tblLayout w:type="fixed"/>
        <w:tblCellMar>
          <w:top w:w="0" w:type="dxa"/>
          <w:left w:w="108" w:type="dxa"/>
          <w:bottom w:w="0" w:type="dxa"/>
          <w:right w:w="108" w:type="dxa"/>
        </w:tblCellMar>
      </w:tblPr>
      <w:tblGrid>
        <w:gridCol w:w="709"/>
        <w:gridCol w:w="1628"/>
        <w:gridCol w:w="3901"/>
        <w:gridCol w:w="567"/>
        <w:gridCol w:w="708"/>
        <w:gridCol w:w="709"/>
        <w:gridCol w:w="709"/>
        <w:gridCol w:w="992"/>
      </w:tblGrid>
      <w:tr>
        <w:trPr>
          <w:trHeight w:val="841" w:hRule="atLeast"/>
        </w:trPr>
        <w:tc>
          <w:tcPr>
            <w:tcW w:w="709" w:type="dxa"/>
            <w:tcBorders>
              <w:top w:val="single" w:color="auto" w:sz="4" w:space="0"/>
              <w:left w:val="single" w:color="auto" w:sz="4" w:space="0"/>
              <w:bottom w:val="single" w:color="auto" w:sz="6" w:space="0"/>
              <w:right w:val="single" w:color="auto" w:sz="6" w:space="0"/>
            </w:tcBorders>
            <w:vAlign w:val="center"/>
          </w:tcPr>
          <w:p>
            <w:pPr>
              <w:rPr>
                <w:rFonts w:ascii="Times New Roman" w:hAnsi="Times New Roman" w:cs="Times New Roman"/>
                <w:b/>
                <w:szCs w:val="21"/>
              </w:rPr>
            </w:pPr>
            <w:r>
              <w:rPr>
                <w:rFonts w:ascii="Times New Roman" w:hAnsi="Times New Roman" w:cs="Times New Roman"/>
                <w:b/>
                <w:szCs w:val="21"/>
              </w:rPr>
              <w:t>课程</w:t>
            </w:r>
          </w:p>
          <w:p>
            <w:pPr>
              <w:rPr>
                <w:rFonts w:ascii="Times New Roman" w:hAnsi="Times New Roman" w:cs="Times New Roman"/>
                <w:b/>
                <w:szCs w:val="21"/>
              </w:rPr>
            </w:pPr>
            <w:r>
              <w:rPr>
                <w:rFonts w:ascii="Times New Roman" w:hAnsi="Times New Roman" w:cs="Times New Roman"/>
                <w:b/>
                <w:szCs w:val="21"/>
              </w:rPr>
              <w:t>类别</w:t>
            </w:r>
          </w:p>
        </w:tc>
        <w:tc>
          <w:tcPr>
            <w:tcW w:w="1628" w:type="dxa"/>
            <w:tcBorders>
              <w:top w:val="single" w:color="auto" w:sz="4" w:space="0"/>
              <w:left w:val="single" w:color="auto" w:sz="6" w:space="0"/>
              <w:bottom w:val="single" w:color="auto" w:sz="6" w:space="0"/>
              <w:right w:val="single" w:color="auto" w:sz="6" w:space="0"/>
            </w:tcBorders>
            <w:vAlign w:val="center"/>
          </w:tcPr>
          <w:p>
            <w:pPr>
              <w:jc w:val="center"/>
              <w:rPr>
                <w:rFonts w:ascii="Times New Roman" w:hAnsi="Times New Roman" w:cs="Times New Roman"/>
                <w:b/>
                <w:szCs w:val="21"/>
              </w:rPr>
            </w:pPr>
            <w:r>
              <w:rPr>
                <w:rFonts w:ascii="Times New Roman" w:hAnsi="Times New Roman" w:cs="Times New Roman"/>
                <w:b/>
                <w:szCs w:val="21"/>
              </w:rPr>
              <w:t>课程编号</w:t>
            </w:r>
          </w:p>
        </w:tc>
        <w:tc>
          <w:tcPr>
            <w:tcW w:w="3901" w:type="dxa"/>
            <w:tcBorders>
              <w:top w:val="single" w:color="auto" w:sz="4" w:space="0"/>
              <w:left w:val="single" w:color="auto" w:sz="6" w:space="0"/>
              <w:bottom w:val="single" w:color="auto" w:sz="6" w:space="0"/>
              <w:right w:val="single" w:color="auto" w:sz="6" w:space="0"/>
            </w:tcBorders>
            <w:vAlign w:val="center"/>
          </w:tcPr>
          <w:p>
            <w:pPr>
              <w:jc w:val="center"/>
              <w:rPr>
                <w:rFonts w:ascii="Times New Roman" w:hAnsi="Times New Roman" w:cs="Times New Roman"/>
                <w:b/>
                <w:szCs w:val="21"/>
              </w:rPr>
            </w:pPr>
            <w:r>
              <w:rPr>
                <w:rFonts w:ascii="Times New Roman" w:hAnsi="Times New Roman" w:cs="Times New Roman"/>
                <w:b/>
                <w:szCs w:val="21"/>
              </w:rPr>
              <w:t>课程中英文名称</w:t>
            </w:r>
          </w:p>
        </w:tc>
        <w:tc>
          <w:tcPr>
            <w:tcW w:w="567" w:type="dxa"/>
            <w:tcBorders>
              <w:top w:val="single" w:color="auto" w:sz="4" w:space="0"/>
              <w:left w:val="single" w:color="auto" w:sz="6" w:space="0"/>
              <w:bottom w:val="single" w:color="auto" w:sz="6" w:space="0"/>
              <w:right w:val="single" w:color="auto" w:sz="6" w:space="0"/>
            </w:tcBorders>
            <w:vAlign w:val="center"/>
          </w:tcPr>
          <w:p>
            <w:pPr>
              <w:jc w:val="center"/>
              <w:rPr>
                <w:rFonts w:ascii="Times New Roman" w:hAnsi="Times New Roman" w:cs="Times New Roman"/>
                <w:b/>
                <w:szCs w:val="21"/>
              </w:rPr>
            </w:pPr>
            <w:r>
              <w:rPr>
                <w:rFonts w:ascii="Times New Roman" w:hAnsi="Times New Roman" w:cs="Times New Roman"/>
                <w:b/>
                <w:szCs w:val="21"/>
              </w:rPr>
              <w:t>学分</w:t>
            </w:r>
          </w:p>
        </w:tc>
        <w:tc>
          <w:tcPr>
            <w:tcW w:w="708" w:type="dxa"/>
            <w:tcBorders>
              <w:top w:val="single" w:color="auto" w:sz="4" w:space="0"/>
              <w:left w:val="single" w:color="auto" w:sz="6" w:space="0"/>
              <w:bottom w:val="single" w:color="auto" w:sz="6" w:space="0"/>
              <w:right w:val="single" w:color="auto" w:sz="6" w:space="0"/>
            </w:tcBorders>
            <w:vAlign w:val="center"/>
          </w:tcPr>
          <w:p>
            <w:pPr>
              <w:jc w:val="center"/>
              <w:rPr>
                <w:rFonts w:ascii="Times New Roman" w:hAnsi="Times New Roman" w:cs="Times New Roman"/>
                <w:b/>
                <w:szCs w:val="21"/>
              </w:rPr>
            </w:pPr>
            <w:r>
              <w:rPr>
                <w:rFonts w:ascii="Times New Roman" w:hAnsi="Times New Roman" w:cs="Times New Roman"/>
                <w:b/>
                <w:szCs w:val="21"/>
              </w:rPr>
              <w:t>开课</w:t>
            </w:r>
          </w:p>
          <w:p>
            <w:pPr>
              <w:jc w:val="center"/>
              <w:rPr>
                <w:rFonts w:ascii="Times New Roman" w:hAnsi="Times New Roman" w:cs="Times New Roman"/>
                <w:szCs w:val="21"/>
              </w:rPr>
            </w:pPr>
            <w:r>
              <w:rPr>
                <w:rFonts w:ascii="Times New Roman" w:hAnsi="Times New Roman" w:cs="Times New Roman"/>
                <w:b/>
                <w:szCs w:val="21"/>
              </w:rPr>
              <w:t>学期</w:t>
            </w:r>
          </w:p>
        </w:tc>
        <w:tc>
          <w:tcPr>
            <w:tcW w:w="709" w:type="dxa"/>
            <w:tcBorders>
              <w:top w:val="single" w:color="auto" w:sz="4" w:space="0"/>
              <w:left w:val="single" w:color="auto" w:sz="6" w:space="0"/>
              <w:bottom w:val="single" w:color="auto" w:sz="6" w:space="0"/>
              <w:right w:val="single" w:color="auto" w:sz="4" w:space="0"/>
            </w:tcBorders>
            <w:vAlign w:val="center"/>
          </w:tcPr>
          <w:p>
            <w:pPr>
              <w:rPr>
                <w:rFonts w:ascii="Times New Roman" w:hAnsi="Times New Roman" w:cs="Times New Roman"/>
                <w:b/>
                <w:szCs w:val="21"/>
              </w:rPr>
            </w:pPr>
            <w:r>
              <w:rPr>
                <w:rFonts w:ascii="Times New Roman" w:hAnsi="Times New Roman" w:cs="Times New Roman"/>
                <w:b/>
                <w:szCs w:val="21"/>
              </w:rPr>
              <w:t>普博</w:t>
            </w:r>
          </w:p>
        </w:tc>
        <w:tc>
          <w:tcPr>
            <w:tcW w:w="709" w:type="dxa"/>
            <w:tcBorders>
              <w:top w:val="single" w:color="auto" w:sz="4" w:space="0"/>
              <w:left w:val="single" w:color="auto" w:sz="6" w:space="0"/>
              <w:bottom w:val="single" w:color="auto" w:sz="6" w:space="0"/>
              <w:right w:val="single" w:color="auto" w:sz="4" w:space="0"/>
            </w:tcBorders>
            <w:vAlign w:val="center"/>
          </w:tcPr>
          <w:p>
            <w:pPr>
              <w:jc w:val="center"/>
              <w:rPr>
                <w:rFonts w:ascii="Times New Roman" w:hAnsi="Times New Roman" w:cs="Times New Roman"/>
                <w:b/>
                <w:szCs w:val="21"/>
              </w:rPr>
            </w:pPr>
            <w:r>
              <w:rPr>
                <w:rFonts w:ascii="Times New Roman" w:hAnsi="Times New Roman" w:cs="Times New Roman"/>
                <w:b/>
                <w:szCs w:val="21"/>
              </w:rPr>
              <w:t>本科</w:t>
            </w:r>
          </w:p>
          <w:p>
            <w:pPr>
              <w:jc w:val="center"/>
              <w:rPr>
                <w:rFonts w:ascii="Times New Roman" w:hAnsi="Times New Roman" w:cs="Times New Roman"/>
                <w:b/>
                <w:szCs w:val="21"/>
              </w:rPr>
            </w:pPr>
            <w:r>
              <w:rPr>
                <w:rFonts w:ascii="Times New Roman" w:hAnsi="Times New Roman" w:cs="Times New Roman"/>
                <w:b/>
                <w:szCs w:val="21"/>
              </w:rPr>
              <w:t>直博</w:t>
            </w:r>
          </w:p>
        </w:tc>
        <w:tc>
          <w:tcPr>
            <w:tcW w:w="992" w:type="dxa"/>
            <w:tcBorders>
              <w:top w:val="single" w:color="auto" w:sz="4" w:space="0"/>
              <w:left w:val="single" w:color="auto" w:sz="6" w:space="0"/>
              <w:bottom w:val="single" w:color="auto" w:sz="6" w:space="0"/>
              <w:right w:val="single" w:color="auto" w:sz="4" w:space="0"/>
            </w:tcBorders>
            <w:vAlign w:val="center"/>
          </w:tcPr>
          <w:p>
            <w:pPr>
              <w:jc w:val="center"/>
              <w:rPr>
                <w:rFonts w:ascii="Times New Roman" w:hAnsi="Times New Roman" w:cs="Times New Roman"/>
                <w:b/>
                <w:szCs w:val="21"/>
              </w:rPr>
            </w:pPr>
            <w:r>
              <w:rPr>
                <w:rFonts w:ascii="Times New Roman" w:hAnsi="Times New Roman" w:cs="Times New Roman"/>
                <w:b/>
                <w:szCs w:val="21"/>
              </w:rPr>
              <w:t>二级专业</w:t>
            </w:r>
          </w:p>
        </w:tc>
      </w:tr>
      <w:tr>
        <w:tblPrEx>
          <w:tblCellMar>
            <w:top w:w="0" w:type="dxa"/>
            <w:left w:w="108" w:type="dxa"/>
            <w:bottom w:w="0" w:type="dxa"/>
            <w:right w:w="108" w:type="dxa"/>
          </w:tblCellMar>
        </w:tblPrEx>
        <w:trPr>
          <w:trHeight w:val="1098" w:hRule="atLeast"/>
        </w:trPr>
        <w:tc>
          <w:tcPr>
            <w:tcW w:w="709" w:type="dxa"/>
            <w:vMerge w:val="restart"/>
            <w:tcBorders>
              <w:top w:val="single" w:color="auto" w:sz="6" w:space="0"/>
              <w:left w:val="single" w:color="auto" w:sz="4" w:space="0"/>
              <w:bottom w:val="single" w:color="auto" w:sz="4" w:space="0"/>
              <w:right w:val="single" w:color="auto" w:sz="6" w:space="0"/>
            </w:tcBorders>
            <w:vAlign w:val="center"/>
          </w:tcPr>
          <w:p>
            <w:pPr>
              <w:rPr>
                <w:rFonts w:ascii="Times New Roman" w:hAnsi="Times New Roman" w:cs="Times New Roman"/>
                <w:b/>
                <w:szCs w:val="21"/>
              </w:rPr>
            </w:pPr>
            <w:r>
              <w:rPr>
                <w:rFonts w:ascii="Times New Roman" w:hAnsi="Times New Roman" w:cs="Times New Roman"/>
                <w:b/>
                <w:szCs w:val="21"/>
              </w:rPr>
              <w:t>学位公共课</w:t>
            </w:r>
          </w:p>
        </w:tc>
        <w:tc>
          <w:tcPr>
            <w:tcW w:w="1628" w:type="dxa"/>
            <w:tcBorders>
              <w:top w:val="single" w:color="auto" w:sz="4" w:space="0"/>
              <w:left w:val="single" w:color="auto" w:sz="6" w:space="0"/>
              <w:bottom w:val="single" w:color="auto" w:sz="6" w:space="0"/>
              <w:right w:val="single" w:color="auto" w:sz="6" w:space="0"/>
            </w:tcBorders>
            <w:vAlign w:val="center"/>
          </w:tcPr>
          <w:p>
            <w:pPr>
              <w:jc w:val="center"/>
              <w:rPr>
                <w:rFonts w:ascii="Times New Roman" w:hAnsi="Times New Roman" w:cs="Times New Roman"/>
                <w:b/>
                <w:szCs w:val="21"/>
              </w:rPr>
            </w:pPr>
            <w:r>
              <w:rPr>
                <w:rFonts w:ascii="Times New Roman" w:hAnsi="Times New Roman" w:cs="Times New Roman"/>
                <w:sz w:val="18"/>
                <w:szCs w:val="18"/>
              </w:rPr>
              <w:t>TYKC0321101001</w:t>
            </w:r>
          </w:p>
        </w:tc>
        <w:tc>
          <w:tcPr>
            <w:tcW w:w="3901" w:type="dxa"/>
            <w:tcBorders>
              <w:top w:val="single" w:color="auto" w:sz="4" w:space="0"/>
              <w:left w:val="single" w:color="auto" w:sz="6" w:space="0"/>
              <w:bottom w:val="single" w:color="auto" w:sz="6" w:space="0"/>
              <w:right w:val="single" w:color="auto" w:sz="6" w:space="0"/>
            </w:tcBorders>
            <w:vAlign w:val="center"/>
          </w:tcPr>
          <w:p>
            <w:pPr>
              <w:spacing w:line="260" w:lineRule="exact"/>
              <w:rPr>
                <w:rFonts w:ascii="Times New Roman" w:hAnsi="Times New Roman" w:cs="Times New Roman"/>
                <w:sz w:val="18"/>
                <w:szCs w:val="18"/>
              </w:rPr>
            </w:pPr>
            <w:r>
              <w:rPr>
                <w:rFonts w:ascii="Times New Roman" w:hAnsi="Times New Roman" w:cs="Times New Roman"/>
                <w:sz w:val="18"/>
                <w:szCs w:val="18"/>
              </w:rPr>
              <w:t>中国马克思主义与当代</w:t>
            </w:r>
          </w:p>
          <w:p>
            <w:pPr>
              <w:spacing w:line="260" w:lineRule="exact"/>
              <w:rPr>
                <w:rFonts w:ascii="Times New Roman" w:hAnsi="Times New Roman" w:cs="Times New Roman"/>
                <w:b/>
                <w:szCs w:val="21"/>
              </w:rPr>
            </w:pPr>
            <w:r>
              <w:rPr>
                <w:rFonts w:ascii="Times New Roman" w:hAnsi="Times New Roman" w:cs="Times New Roman"/>
                <w:sz w:val="18"/>
                <w:szCs w:val="18"/>
              </w:rPr>
              <w:t>Chinese Marxism and Contemporary World</w:t>
            </w:r>
          </w:p>
        </w:tc>
        <w:tc>
          <w:tcPr>
            <w:tcW w:w="567" w:type="dxa"/>
            <w:tcBorders>
              <w:top w:val="single" w:color="auto" w:sz="4" w:space="0"/>
              <w:left w:val="single" w:color="auto" w:sz="6" w:space="0"/>
              <w:bottom w:val="single" w:color="auto" w:sz="6" w:space="0"/>
              <w:right w:val="single" w:color="auto" w:sz="6" w:space="0"/>
            </w:tcBorders>
            <w:vAlign w:val="center"/>
          </w:tcPr>
          <w:p>
            <w:pPr>
              <w:spacing w:line="260" w:lineRule="exact"/>
              <w:jc w:val="center"/>
              <w:rPr>
                <w:rFonts w:ascii="Times New Roman" w:hAnsi="Times New Roman" w:cs="Times New Roman"/>
                <w:b/>
                <w:szCs w:val="21"/>
              </w:rPr>
            </w:pPr>
            <w:r>
              <w:rPr>
                <w:rFonts w:ascii="Times New Roman" w:hAnsi="Times New Roman" w:cs="Times New Roman"/>
                <w:sz w:val="18"/>
                <w:szCs w:val="18"/>
              </w:rPr>
              <w:t>2</w:t>
            </w:r>
          </w:p>
        </w:tc>
        <w:tc>
          <w:tcPr>
            <w:tcW w:w="708" w:type="dxa"/>
            <w:tcBorders>
              <w:top w:val="single" w:color="auto" w:sz="4" w:space="0"/>
              <w:left w:val="single" w:color="auto" w:sz="6" w:space="0"/>
              <w:bottom w:val="single" w:color="auto" w:sz="6" w:space="0"/>
              <w:right w:val="single" w:color="auto" w:sz="6" w:space="0"/>
            </w:tcBorders>
            <w:vAlign w:val="center"/>
          </w:tcPr>
          <w:p>
            <w:pPr>
              <w:spacing w:line="260" w:lineRule="exact"/>
              <w:jc w:val="center"/>
              <w:rPr>
                <w:rFonts w:ascii="Times New Roman" w:hAnsi="Times New Roman" w:cs="Times New Roman"/>
                <w:b/>
                <w:szCs w:val="21"/>
              </w:rPr>
            </w:pPr>
            <w:r>
              <w:rPr>
                <w:rFonts w:ascii="Times New Roman" w:hAnsi="Times New Roman" w:cs="Times New Roman"/>
                <w:sz w:val="18"/>
                <w:szCs w:val="18"/>
              </w:rPr>
              <w:t>秋</w:t>
            </w:r>
          </w:p>
        </w:tc>
        <w:tc>
          <w:tcPr>
            <w:tcW w:w="709" w:type="dxa"/>
            <w:tcBorders>
              <w:top w:val="single" w:color="auto" w:sz="4" w:space="0"/>
              <w:left w:val="single" w:color="auto" w:sz="6" w:space="0"/>
              <w:bottom w:val="single" w:color="auto" w:sz="6" w:space="0"/>
              <w:right w:val="single" w:color="auto" w:sz="4" w:space="0"/>
            </w:tcBorders>
            <w:vAlign w:val="center"/>
          </w:tcPr>
          <w:p>
            <w:pPr>
              <w:spacing w:line="260" w:lineRule="exact"/>
              <w:jc w:val="center"/>
              <w:rPr>
                <w:rFonts w:ascii="Times New Roman" w:hAnsi="Times New Roman" w:cs="Times New Roman"/>
                <w:b/>
                <w:szCs w:val="21"/>
              </w:rPr>
            </w:pPr>
            <w:r>
              <w:rPr>
                <w:rFonts w:ascii="Times New Roman" w:hAnsi="Times New Roman" w:cs="Times New Roman"/>
                <w:sz w:val="18"/>
                <w:szCs w:val="18"/>
              </w:rPr>
              <w:t>必选</w:t>
            </w:r>
          </w:p>
        </w:tc>
        <w:tc>
          <w:tcPr>
            <w:tcW w:w="709" w:type="dxa"/>
            <w:tcBorders>
              <w:top w:val="single" w:color="auto" w:sz="4" w:space="0"/>
              <w:left w:val="single" w:color="auto" w:sz="6" w:space="0"/>
              <w:bottom w:val="single" w:color="auto" w:sz="6" w:space="0"/>
              <w:right w:val="single" w:color="auto" w:sz="4" w:space="0"/>
            </w:tcBorders>
            <w:vAlign w:val="center"/>
          </w:tcPr>
          <w:p>
            <w:pPr>
              <w:spacing w:line="260" w:lineRule="exact"/>
              <w:jc w:val="center"/>
              <w:rPr>
                <w:rFonts w:ascii="Times New Roman" w:hAnsi="Times New Roman" w:cs="Times New Roman"/>
                <w:b/>
                <w:szCs w:val="21"/>
              </w:rPr>
            </w:pPr>
            <w:r>
              <w:rPr>
                <w:rFonts w:ascii="Times New Roman" w:hAnsi="Times New Roman" w:cs="Times New Roman"/>
                <w:sz w:val="18"/>
                <w:szCs w:val="18"/>
              </w:rPr>
              <w:t>必选</w:t>
            </w:r>
          </w:p>
        </w:tc>
        <w:tc>
          <w:tcPr>
            <w:tcW w:w="992" w:type="dxa"/>
            <w:tcBorders>
              <w:top w:val="single" w:color="auto" w:sz="4" w:space="0"/>
              <w:left w:val="single" w:color="auto" w:sz="6" w:space="0"/>
              <w:bottom w:val="single" w:color="auto" w:sz="6" w:space="0"/>
              <w:right w:val="single" w:color="auto" w:sz="4" w:space="0"/>
            </w:tcBorders>
            <w:vAlign w:val="center"/>
          </w:tcPr>
          <w:p>
            <w:pPr>
              <w:spacing w:line="260" w:lineRule="exact"/>
              <w:jc w:val="center"/>
              <w:rPr>
                <w:rFonts w:ascii="Times New Roman" w:hAnsi="Times New Roman" w:cs="Times New Roman"/>
                <w:b/>
                <w:szCs w:val="21"/>
              </w:rPr>
            </w:pPr>
          </w:p>
        </w:tc>
      </w:tr>
      <w:tr>
        <w:tblPrEx>
          <w:tblCellMar>
            <w:top w:w="0" w:type="dxa"/>
            <w:left w:w="108" w:type="dxa"/>
            <w:bottom w:w="0" w:type="dxa"/>
            <w:right w:w="108" w:type="dxa"/>
          </w:tblCellMar>
        </w:tblPrEx>
        <w:tc>
          <w:tcPr>
            <w:tcW w:w="709" w:type="dxa"/>
            <w:vMerge w:val="continue"/>
            <w:tcBorders>
              <w:left w:val="single" w:color="auto" w:sz="4" w:space="0"/>
              <w:bottom w:val="single" w:color="auto" w:sz="4" w:space="0"/>
              <w:right w:val="single" w:color="auto" w:sz="6" w:space="0"/>
            </w:tcBorders>
            <w:vAlign w:val="center"/>
          </w:tcPr>
          <w:p>
            <w:pPr>
              <w:rPr>
                <w:rFonts w:ascii="Times New Roman" w:hAnsi="Times New Roman" w:cs="Times New Roman"/>
                <w:b/>
                <w:szCs w:val="21"/>
              </w:rPr>
            </w:pPr>
          </w:p>
        </w:tc>
        <w:tc>
          <w:tcPr>
            <w:tcW w:w="1628" w:type="dxa"/>
            <w:tcBorders>
              <w:top w:val="single" w:color="auto" w:sz="4" w:space="0"/>
              <w:left w:val="single" w:color="auto" w:sz="6" w:space="0"/>
              <w:bottom w:val="single" w:color="auto" w:sz="6" w:space="0"/>
              <w:right w:val="single" w:color="auto" w:sz="6" w:space="0"/>
            </w:tcBorders>
          </w:tcPr>
          <w:p>
            <w:pPr>
              <w:jc w:val="center"/>
              <w:rPr>
                <w:rFonts w:ascii="Times New Roman" w:hAnsi="Times New Roman" w:cs="Times New Roman"/>
                <w:b/>
                <w:szCs w:val="21"/>
              </w:rPr>
            </w:pPr>
          </w:p>
        </w:tc>
        <w:tc>
          <w:tcPr>
            <w:tcW w:w="3901" w:type="dxa"/>
            <w:tcBorders>
              <w:top w:val="single" w:color="auto" w:sz="4" w:space="0"/>
              <w:left w:val="single" w:color="auto" w:sz="6" w:space="0"/>
              <w:bottom w:val="single" w:color="auto" w:sz="6" w:space="0"/>
              <w:right w:val="single" w:color="auto" w:sz="6" w:space="0"/>
            </w:tcBorders>
            <w:vAlign w:val="center"/>
          </w:tcPr>
          <w:p>
            <w:pPr>
              <w:spacing w:line="260" w:lineRule="exact"/>
              <w:rPr>
                <w:rFonts w:ascii="Times New Roman" w:hAnsi="Times New Roman" w:cs="Times New Roman"/>
                <w:sz w:val="18"/>
                <w:szCs w:val="18"/>
              </w:rPr>
            </w:pPr>
            <w:r>
              <w:rPr>
                <w:rFonts w:ascii="Times New Roman" w:hAnsi="Times New Roman" w:cs="Times New Roman"/>
                <w:sz w:val="18"/>
                <w:szCs w:val="18"/>
              </w:rPr>
              <w:t>外国语</w:t>
            </w:r>
          </w:p>
          <w:p>
            <w:pPr>
              <w:spacing w:line="260" w:lineRule="exact"/>
              <w:rPr>
                <w:rFonts w:ascii="Times New Roman" w:hAnsi="Times New Roman" w:cs="Times New Roman"/>
                <w:sz w:val="18"/>
                <w:szCs w:val="18"/>
              </w:rPr>
            </w:pPr>
            <w:r>
              <w:rPr>
                <w:rFonts w:ascii="Times New Roman" w:hAnsi="Times New Roman" w:cs="Times New Roman"/>
                <w:sz w:val="18"/>
                <w:szCs w:val="18"/>
              </w:rPr>
              <w:t>English</w:t>
            </w:r>
          </w:p>
        </w:tc>
        <w:tc>
          <w:tcPr>
            <w:tcW w:w="567" w:type="dxa"/>
            <w:tcBorders>
              <w:top w:val="single" w:color="auto" w:sz="4" w:space="0"/>
              <w:left w:val="single" w:color="auto" w:sz="6" w:space="0"/>
              <w:bottom w:val="single" w:color="auto" w:sz="6" w:space="0"/>
              <w:right w:val="single" w:color="auto" w:sz="6" w:space="0"/>
            </w:tcBorders>
            <w:vAlign w:val="center"/>
          </w:tcPr>
          <w:p>
            <w:pPr>
              <w:spacing w:line="260" w:lineRule="exact"/>
              <w:jc w:val="center"/>
              <w:rPr>
                <w:rFonts w:ascii="Times New Roman" w:hAnsi="Times New Roman" w:cs="Times New Roman"/>
                <w:sz w:val="18"/>
                <w:szCs w:val="18"/>
              </w:rPr>
            </w:pPr>
            <w:r>
              <w:rPr>
                <w:rFonts w:ascii="Times New Roman" w:hAnsi="Times New Roman" w:cs="Times New Roman"/>
                <w:sz w:val="18"/>
                <w:szCs w:val="18"/>
              </w:rPr>
              <w:t>2</w:t>
            </w:r>
          </w:p>
        </w:tc>
        <w:tc>
          <w:tcPr>
            <w:tcW w:w="708" w:type="dxa"/>
            <w:tcBorders>
              <w:top w:val="single" w:color="auto" w:sz="4" w:space="0"/>
              <w:left w:val="single" w:color="auto" w:sz="6" w:space="0"/>
              <w:bottom w:val="single" w:color="auto" w:sz="6" w:space="0"/>
              <w:right w:val="single" w:color="auto" w:sz="6" w:space="0"/>
            </w:tcBorders>
            <w:vAlign w:val="center"/>
          </w:tcPr>
          <w:p>
            <w:pPr>
              <w:spacing w:line="260" w:lineRule="exact"/>
              <w:jc w:val="center"/>
              <w:rPr>
                <w:rFonts w:ascii="Times New Roman" w:hAnsi="Times New Roman" w:cs="Times New Roman"/>
                <w:sz w:val="18"/>
                <w:szCs w:val="18"/>
              </w:rPr>
            </w:pPr>
            <w:r>
              <w:rPr>
                <w:rFonts w:ascii="Times New Roman" w:hAnsi="Times New Roman" w:cs="Times New Roman"/>
                <w:sz w:val="18"/>
                <w:szCs w:val="18"/>
              </w:rPr>
              <w:t>春/秋</w:t>
            </w:r>
          </w:p>
        </w:tc>
        <w:tc>
          <w:tcPr>
            <w:tcW w:w="709" w:type="dxa"/>
            <w:tcBorders>
              <w:top w:val="single" w:color="auto" w:sz="4" w:space="0"/>
              <w:left w:val="single" w:color="auto" w:sz="6" w:space="0"/>
              <w:bottom w:val="single" w:color="auto" w:sz="6" w:space="0"/>
              <w:right w:val="single" w:color="auto" w:sz="4" w:space="0"/>
            </w:tcBorders>
          </w:tcPr>
          <w:p>
            <w:pPr>
              <w:spacing w:line="260" w:lineRule="exact"/>
              <w:jc w:val="center"/>
              <w:rPr>
                <w:rFonts w:ascii="Times New Roman" w:hAnsi="Times New Roman" w:cs="Times New Roman"/>
                <w:sz w:val="18"/>
                <w:szCs w:val="18"/>
              </w:rPr>
            </w:pPr>
            <w:r>
              <w:rPr>
                <w:rFonts w:ascii="Times New Roman" w:hAnsi="Times New Roman" w:cs="Times New Roman"/>
                <w:sz w:val="18"/>
                <w:szCs w:val="18"/>
              </w:rPr>
              <w:t>必选</w:t>
            </w:r>
          </w:p>
        </w:tc>
        <w:tc>
          <w:tcPr>
            <w:tcW w:w="709" w:type="dxa"/>
            <w:tcBorders>
              <w:top w:val="single" w:color="auto" w:sz="4" w:space="0"/>
              <w:left w:val="single" w:color="auto" w:sz="6" w:space="0"/>
              <w:bottom w:val="single" w:color="auto" w:sz="6" w:space="0"/>
              <w:right w:val="single" w:color="auto" w:sz="4" w:space="0"/>
            </w:tcBorders>
          </w:tcPr>
          <w:p>
            <w:pPr>
              <w:spacing w:line="260" w:lineRule="exact"/>
              <w:jc w:val="center"/>
              <w:rPr>
                <w:rFonts w:ascii="Times New Roman" w:hAnsi="Times New Roman" w:cs="Times New Roman"/>
                <w:sz w:val="18"/>
                <w:szCs w:val="18"/>
              </w:rPr>
            </w:pPr>
            <w:r>
              <w:rPr>
                <w:rFonts w:ascii="Times New Roman" w:hAnsi="Times New Roman" w:cs="Times New Roman"/>
                <w:sz w:val="18"/>
                <w:szCs w:val="18"/>
              </w:rPr>
              <w:t>必选</w:t>
            </w:r>
          </w:p>
        </w:tc>
        <w:tc>
          <w:tcPr>
            <w:tcW w:w="992" w:type="dxa"/>
            <w:tcBorders>
              <w:top w:val="single" w:color="auto" w:sz="4" w:space="0"/>
              <w:left w:val="single" w:color="auto" w:sz="6" w:space="0"/>
              <w:bottom w:val="single" w:color="auto" w:sz="6" w:space="0"/>
              <w:right w:val="single" w:color="auto" w:sz="4" w:space="0"/>
            </w:tcBorders>
          </w:tcPr>
          <w:p>
            <w:pPr>
              <w:spacing w:line="260" w:lineRule="exact"/>
              <w:jc w:val="center"/>
              <w:rPr>
                <w:rFonts w:ascii="Times New Roman" w:hAnsi="Times New Roman" w:cs="Times New Roman"/>
                <w:sz w:val="18"/>
                <w:szCs w:val="18"/>
              </w:rPr>
            </w:pPr>
          </w:p>
        </w:tc>
      </w:tr>
      <w:tr>
        <w:tc>
          <w:tcPr>
            <w:tcW w:w="709" w:type="dxa"/>
            <w:vMerge w:val="continue"/>
            <w:tcBorders>
              <w:left w:val="single" w:color="auto" w:sz="4" w:space="0"/>
              <w:bottom w:val="single" w:color="auto" w:sz="4" w:space="0"/>
              <w:right w:val="single" w:color="auto" w:sz="6" w:space="0"/>
            </w:tcBorders>
            <w:vAlign w:val="center"/>
          </w:tcPr>
          <w:p>
            <w:pPr>
              <w:rPr>
                <w:rFonts w:ascii="Times New Roman" w:hAnsi="Times New Roman" w:cs="Times New Roman"/>
                <w:b/>
                <w:szCs w:val="21"/>
              </w:rPr>
            </w:pPr>
          </w:p>
        </w:tc>
        <w:tc>
          <w:tcPr>
            <w:tcW w:w="1628" w:type="dxa"/>
            <w:tcBorders>
              <w:top w:val="single" w:color="auto" w:sz="4" w:space="0"/>
              <w:left w:val="single" w:color="auto" w:sz="6" w:space="0"/>
              <w:bottom w:val="single" w:color="auto" w:sz="6" w:space="0"/>
              <w:right w:val="single" w:color="auto" w:sz="6" w:space="0"/>
            </w:tcBorders>
          </w:tcPr>
          <w:p>
            <w:pPr>
              <w:jc w:val="center"/>
              <w:rPr>
                <w:rFonts w:ascii="Times New Roman" w:hAnsi="Times New Roman" w:cs="Times New Roman"/>
                <w:b/>
                <w:szCs w:val="21"/>
              </w:rPr>
            </w:pPr>
          </w:p>
        </w:tc>
        <w:tc>
          <w:tcPr>
            <w:tcW w:w="3901" w:type="dxa"/>
            <w:tcBorders>
              <w:top w:val="single" w:color="auto" w:sz="4" w:space="0"/>
              <w:left w:val="single" w:color="auto" w:sz="6" w:space="0"/>
              <w:bottom w:val="single" w:color="auto" w:sz="6" w:space="0"/>
              <w:right w:val="single" w:color="auto" w:sz="6" w:space="0"/>
            </w:tcBorders>
            <w:vAlign w:val="center"/>
          </w:tcPr>
          <w:p>
            <w:pPr>
              <w:spacing w:line="260" w:lineRule="exact"/>
              <w:rPr>
                <w:rFonts w:ascii="Times New Roman" w:hAnsi="Times New Roman" w:cs="Times New Roman"/>
                <w:sz w:val="18"/>
                <w:szCs w:val="18"/>
              </w:rPr>
            </w:pPr>
            <w:r>
              <w:rPr>
                <w:rFonts w:ascii="Times New Roman" w:hAnsi="Times New Roman" w:cs="Times New Roman"/>
                <w:sz w:val="18"/>
                <w:szCs w:val="18"/>
              </w:rPr>
              <w:t>研究伦理与学术规范类课程</w:t>
            </w:r>
          </w:p>
          <w:p>
            <w:pPr>
              <w:spacing w:line="260" w:lineRule="exact"/>
              <w:rPr>
                <w:rFonts w:ascii="Times New Roman" w:hAnsi="Times New Roman" w:cs="Times New Roman"/>
                <w:sz w:val="18"/>
                <w:szCs w:val="18"/>
              </w:rPr>
            </w:pPr>
            <w:r>
              <w:rPr>
                <w:rFonts w:ascii="Times New Roman" w:hAnsi="Times New Roman" w:cs="Times New Roman"/>
                <w:sz w:val="18"/>
                <w:szCs w:val="18"/>
              </w:rPr>
              <w:t>Discipline and Ethics in Academic Research</w:t>
            </w:r>
          </w:p>
        </w:tc>
        <w:tc>
          <w:tcPr>
            <w:tcW w:w="567" w:type="dxa"/>
            <w:tcBorders>
              <w:top w:val="single" w:color="auto" w:sz="4" w:space="0"/>
              <w:left w:val="single" w:color="auto" w:sz="6" w:space="0"/>
              <w:bottom w:val="single" w:color="auto" w:sz="6" w:space="0"/>
              <w:right w:val="single" w:color="auto" w:sz="6" w:space="0"/>
            </w:tcBorders>
            <w:vAlign w:val="center"/>
          </w:tcPr>
          <w:p>
            <w:pPr>
              <w:spacing w:line="260" w:lineRule="exact"/>
              <w:jc w:val="center"/>
              <w:rPr>
                <w:rFonts w:ascii="Times New Roman" w:hAnsi="Times New Roman" w:cs="Times New Roman"/>
                <w:sz w:val="18"/>
                <w:szCs w:val="18"/>
              </w:rPr>
            </w:pPr>
            <w:r>
              <w:rPr>
                <w:rFonts w:ascii="Times New Roman" w:hAnsi="Times New Roman" w:cs="Times New Roman"/>
                <w:sz w:val="18"/>
                <w:szCs w:val="18"/>
              </w:rPr>
              <w:t>1</w:t>
            </w:r>
          </w:p>
        </w:tc>
        <w:tc>
          <w:tcPr>
            <w:tcW w:w="708" w:type="dxa"/>
            <w:tcBorders>
              <w:top w:val="single" w:color="auto" w:sz="4" w:space="0"/>
              <w:left w:val="single" w:color="auto" w:sz="6" w:space="0"/>
              <w:bottom w:val="single" w:color="auto" w:sz="6" w:space="0"/>
              <w:right w:val="single" w:color="auto" w:sz="6" w:space="0"/>
            </w:tcBorders>
            <w:vAlign w:val="center"/>
          </w:tcPr>
          <w:p>
            <w:pPr>
              <w:spacing w:line="260" w:lineRule="exact"/>
              <w:jc w:val="center"/>
              <w:rPr>
                <w:rFonts w:ascii="Times New Roman" w:hAnsi="Times New Roman" w:cs="Times New Roman"/>
                <w:sz w:val="18"/>
                <w:szCs w:val="18"/>
              </w:rPr>
            </w:pPr>
          </w:p>
        </w:tc>
        <w:tc>
          <w:tcPr>
            <w:tcW w:w="709" w:type="dxa"/>
            <w:tcBorders>
              <w:top w:val="single" w:color="auto" w:sz="4" w:space="0"/>
              <w:left w:val="single" w:color="auto" w:sz="6" w:space="0"/>
              <w:bottom w:val="single" w:color="auto" w:sz="6" w:space="0"/>
              <w:right w:val="single" w:color="auto" w:sz="4" w:space="0"/>
            </w:tcBorders>
          </w:tcPr>
          <w:p>
            <w:pPr>
              <w:spacing w:line="260" w:lineRule="exact"/>
              <w:jc w:val="center"/>
              <w:rPr>
                <w:rFonts w:ascii="Times New Roman" w:hAnsi="Times New Roman" w:cs="Times New Roman"/>
                <w:sz w:val="18"/>
                <w:szCs w:val="18"/>
              </w:rPr>
            </w:pPr>
            <w:r>
              <w:rPr>
                <w:rFonts w:ascii="Times New Roman" w:hAnsi="Times New Roman" w:cs="Times New Roman"/>
                <w:sz w:val="18"/>
                <w:szCs w:val="18"/>
              </w:rPr>
              <w:t>必选</w:t>
            </w:r>
          </w:p>
        </w:tc>
        <w:tc>
          <w:tcPr>
            <w:tcW w:w="709" w:type="dxa"/>
            <w:tcBorders>
              <w:top w:val="single" w:color="auto" w:sz="4" w:space="0"/>
              <w:left w:val="single" w:color="auto" w:sz="6" w:space="0"/>
              <w:bottom w:val="single" w:color="auto" w:sz="6" w:space="0"/>
              <w:right w:val="single" w:color="auto" w:sz="4" w:space="0"/>
            </w:tcBorders>
          </w:tcPr>
          <w:p>
            <w:pPr>
              <w:spacing w:line="260" w:lineRule="exact"/>
              <w:jc w:val="center"/>
              <w:rPr>
                <w:rFonts w:ascii="Times New Roman" w:hAnsi="Times New Roman" w:cs="Times New Roman"/>
                <w:sz w:val="18"/>
                <w:szCs w:val="18"/>
              </w:rPr>
            </w:pPr>
            <w:r>
              <w:rPr>
                <w:rFonts w:ascii="Times New Roman" w:hAnsi="Times New Roman" w:cs="Times New Roman"/>
                <w:sz w:val="18"/>
                <w:szCs w:val="18"/>
              </w:rPr>
              <w:t>必选</w:t>
            </w:r>
          </w:p>
        </w:tc>
        <w:tc>
          <w:tcPr>
            <w:tcW w:w="992" w:type="dxa"/>
            <w:tcBorders>
              <w:top w:val="single" w:color="auto" w:sz="4" w:space="0"/>
              <w:left w:val="single" w:color="auto" w:sz="6" w:space="0"/>
              <w:bottom w:val="single" w:color="auto" w:sz="6" w:space="0"/>
              <w:right w:val="single" w:color="auto" w:sz="4" w:space="0"/>
            </w:tcBorders>
          </w:tcPr>
          <w:p>
            <w:pPr>
              <w:spacing w:line="260" w:lineRule="exact"/>
              <w:jc w:val="center"/>
              <w:rPr>
                <w:rFonts w:ascii="Times New Roman" w:hAnsi="Times New Roman" w:cs="Times New Roman"/>
                <w:sz w:val="18"/>
                <w:szCs w:val="18"/>
              </w:rPr>
            </w:pPr>
          </w:p>
        </w:tc>
      </w:tr>
      <w:tr>
        <w:trPr>
          <w:trHeight w:val="481" w:hRule="atLeast"/>
        </w:trPr>
        <w:tc>
          <w:tcPr>
            <w:tcW w:w="709" w:type="dxa"/>
            <w:vMerge w:val="continue"/>
            <w:tcBorders>
              <w:left w:val="single" w:color="auto" w:sz="4" w:space="0"/>
              <w:bottom w:val="single" w:color="auto" w:sz="4" w:space="0"/>
              <w:right w:val="single" w:color="auto" w:sz="6" w:space="0"/>
            </w:tcBorders>
            <w:vAlign w:val="center"/>
          </w:tcPr>
          <w:p>
            <w:pPr>
              <w:rPr>
                <w:rFonts w:ascii="Times New Roman" w:hAnsi="Times New Roman" w:cs="Times New Roman"/>
                <w:b/>
                <w:szCs w:val="21"/>
              </w:rPr>
            </w:pPr>
          </w:p>
        </w:tc>
        <w:tc>
          <w:tcPr>
            <w:tcW w:w="1628" w:type="dxa"/>
            <w:tcBorders>
              <w:top w:val="single" w:color="auto" w:sz="4" w:space="0"/>
              <w:left w:val="single" w:color="auto" w:sz="6" w:space="0"/>
              <w:bottom w:val="single" w:color="auto" w:sz="6" w:space="0"/>
              <w:right w:val="single" w:color="auto" w:sz="6" w:space="0"/>
            </w:tcBorders>
          </w:tcPr>
          <w:p>
            <w:pPr>
              <w:jc w:val="center"/>
              <w:rPr>
                <w:rFonts w:ascii="Times New Roman" w:hAnsi="Times New Roman" w:cs="Times New Roman"/>
                <w:b/>
                <w:szCs w:val="21"/>
              </w:rPr>
            </w:pPr>
          </w:p>
        </w:tc>
        <w:tc>
          <w:tcPr>
            <w:tcW w:w="3901" w:type="dxa"/>
            <w:tcBorders>
              <w:top w:val="single" w:color="auto" w:sz="4" w:space="0"/>
              <w:left w:val="single" w:color="auto" w:sz="6" w:space="0"/>
              <w:bottom w:val="single" w:color="auto" w:sz="6" w:space="0"/>
              <w:right w:val="single" w:color="auto" w:sz="6" w:space="0"/>
            </w:tcBorders>
            <w:vAlign w:val="center"/>
          </w:tcPr>
          <w:p>
            <w:pPr>
              <w:rPr>
                <w:rFonts w:ascii="Times New Roman" w:hAnsi="Times New Roman" w:cs="Times New Roman"/>
                <w:sz w:val="18"/>
                <w:szCs w:val="18"/>
              </w:rPr>
            </w:pPr>
            <w:r>
              <w:rPr>
                <w:rFonts w:ascii="Times New Roman" w:hAnsi="Times New Roman" w:cs="Times New Roman"/>
                <w:sz w:val="18"/>
                <w:szCs w:val="18"/>
              </w:rPr>
              <w:t>通识选修类课程</w:t>
            </w:r>
          </w:p>
        </w:tc>
        <w:tc>
          <w:tcPr>
            <w:tcW w:w="567" w:type="dxa"/>
            <w:tcBorders>
              <w:top w:val="single" w:color="auto" w:sz="4" w:space="0"/>
              <w:left w:val="single" w:color="auto" w:sz="6" w:space="0"/>
              <w:bottom w:val="single" w:color="auto" w:sz="6" w:space="0"/>
              <w:right w:val="single" w:color="auto" w:sz="6"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708" w:type="dxa"/>
            <w:tcBorders>
              <w:top w:val="single" w:color="auto" w:sz="4" w:space="0"/>
              <w:left w:val="single" w:color="auto" w:sz="6" w:space="0"/>
              <w:bottom w:val="single" w:color="auto" w:sz="6" w:space="0"/>
              <w:right w:val="single" w:color="auto" w:sz="6" w:space="0"/>
            </w:tcBorders>
            <w:vAlign w:val="center"/>
          </w:tcPr>
          <w:p>
            <w:pPr>
              <w:jc w:val="center"/>
              <w:rPr>
                <w:rFonts w:ascii="Times New Roman" w:hAnsi="Times New Roman" w:cs="Times New Roman"/>
                <w:sz w:val="18"/>
                <w:szCs w:val="18"/>
              </w:rPr>
            </w:pPr>
          </w:p>
        </w:tc>
        <w:tc>
          <w:tcPr>
            <w:tcW w:w="709" w:type="dxa"/>
            <w:tcBorders>
              <w:top w:val="single" w:color="auto" w:sz="4" w:space="0"/>
              <w:left w:val="single" w:color="auto" w:sz="6" w:space="0"/>
              <w:bottom w:val="single" w:color="auto" w:sz="6" w:space="0"/>
              <w:right w:val="single" w:color="auto" w:sz="4" w:space="0"/>
            </w:tcBorders>
          </w:tcPr>
          <w:p>
            <w:pPr>
              <w:jc w:val="center"/>
              <w:rPr>
                <w:rFonts w:ascii="Times New Roman" w:hAnsi="Times New Roman" w:cs="Times New Roman"/>
                <w:sz w:val="18"/>
                <w:szCs w:val="18"/>
              </w:rPr>
            </w:pPr>
          </w:p>
        </w:tc>
        <w:tc>
          <w:tcPr>
            <w:tcW w:w="709" w:type="dxa"/>
            <w:tcBorders>
              <w:top w:val="single" w:color="auto" w:sz="4" w:space="0"/>
              <w:left w:val="single" w:color="auto" w:sz="6" w:space="0"/>
              <w:bottom w:val="single" w:color="auto" w:sz="6" w:space="0"/>
              <w:right w:val="single" w:color="auto" w:sz="4" w:space="0"/>
            </w:tcBorders>
          </w:tcPr>
          <w:p>
            <w:pPr>
              <w:jc w:val="center"/>
              <w:rPr>
                <w:rFonts w:ascii="Times New Roman" w:hAnsi="Times New Roman" w:cs="Times New Roman"/>
                <w:sz w:val="18"/>
                <w:szCs w:val="18"/>
              </w:rPr>
            </w:pPr>
            <w:r>
              <w:rPr>
                <w:rFonts w:ascii="Times New Roman" w:hAnsi="Times New Roman" w:cs="Times New Roman"/>
                <w:sz w:val="18"/>
                <w:szCs w:val="18"/>
              </w:rPr>
              <w:t>必选</w:t>
            </w:r>
          </w:p>
        </w:tc>
        <w:tc>
          <w:tcPr>
            <w:tcW w:w="992" w:type="dxa"/>
            <w:tcBorders>
              <w:top w:val="single" w:color="auto" w:sz="4" w:space="0"/>
              <w:left w:val="single" w:color="auto" w:sz="6" w:space="0"/>
              <w:bottom w:val="single" w:color="auto" w:sz="6" w:space="0"/>
              <w:right w:val="single" w:color="auto" w:sz="4" w:space="0"/>
            </w:tcBorders>
          </w:tcPr>
          <w:p>
            <w:pPr>
              <w:jc w:val="center"/>
              <w:rPr>
                <w:rFonts w:ascii="Times New Roman" w:hAnsi="Times New Roman" w:cs="Times New Roman"/>
                <w:sz w:val="18"/>
                <w:szCs w:val="18"/>
              </w:rPr>
            </w:pPr>
          </w:p>
        </w:tc>
      </w:tr>
      <w:tr>
        <w:tblPrEx>
          <w:tblCellMar>
            <w:top w:w="0" w:type="dxa"/>
            <w:left w:w="108" w:type="dxa"/>
            <w:bottom w:w="0" w:type="dxa"/>
            <w:right w:w="108" w:type="dxa"/>
          </w:tblCellMar>
        </w:tblPrEx>
        <w:trPr>
          <w:trHeight w:val="404" w:hRule="atLeast"/>
        </w:trPr>
        <w:tc>
          <w:tcPr>
            <w:tcW w:w="709" w:type="dxa"/>
            <w:vMerge w:val="continue"/>
            <w:tcBorders>
              <w:left w:val="single" w:color="auto" w:sz="4" w:space="0"/>
              <w:bottom w:val="single" w:color="auto" w:sz="4" w:space="0"/>
              <w:right w:val="single" w:color="auto" w:sz="6" w:space="0"/>
            </w:tcBorders>
            <w:vAlign w:val="center"/>
          </w:tcPr>
          <w:p>
            <w:pPr>
              <w:rPr>
                <w:rFonts w:ascii="Times New Roman" w:hAnsi="Times New Roman" w:cs="Times New Roman"/>
                <w:b/>
                <w:szCs w:val="21"/>
              </w:rPr>
            </w:pPr>
          </w:p>
        </w:tc>
        <w:tc>
          <w:tcPr>
            <w:tcW w:w="9214" w:type="dxa"/>
            <w:gridSpan w:val="7"/>
            <w:tcBorders>
              <w:top w:val="single" w:color="auto" w:sz="4" w:space="0"/>
              <w:left w:val="single" w:color="auto" w:sz="6" w:space="0"/>
              <w:bottom w:val="single" w:color="auto" w:sz="6" w:space="0"/>
              <w:right w:val="single" w:color="auto" w:sz="4" w:space="0"/>
            </w:tcBorders>
          </w:tcPr>
          <w:p>
            <w:pPr>
              <w:ind w:firstLine="723" w:firstLineChars="400"/>
              <w:jc w:val="center"/>
              <w:rPr>
                <w:rFonts w:ascii="Times New Roman" w:hAnsi="Times New Roman" w:cs="Times New Roman"/>
                <w:sz w:val="18"/>
                <w:szCs w:val="18"/>
              </w:rPr>
            </w:pPr>
            <w:r>
              <w:rPr>
                <w:rFonts w:ascii="Times New Roman" w:hAnsi="Times New Roman" w:cs="Times New Roman"/>
                <w:b/>
                <w:sz w:val="18"/>
                <w:szCs w:val="18"/>
              </w:rPr>
              <w:t>学分要求</w:t>
            </w:r>
            <w:r>
              <w:rPr>
                <w:rFonts w:ascii="Times New Roman" w:hAnsi="Times New Roman" w:cs="Times New Roman"/>
                <w:sz w:val="18"/>
                <w:szCs w:val="18"/>
              </w:rPr>
              <w:t>：普博生≥5学分；本博生≥7学分；</w:t>
            </w:r>
          </w:p>
        </w:tc>
      </w:tr>
      <w:tr>
        <w:tblPrEx>
          <w:tblCellMar>
            <w:top w:w="0" w:type="dxa"/>
            <w:left w:w="108" w:type="dxa"/>
            <w:bottom w:w="0" w:type="dxa"/>
            <w:right w:w="108" w:type="dxa"/>
          </w:tblCellMar>
        </w:tblPrEx>
        <w:tc>
          <w:tcPr>
            <w:tcW w:w="709" w:type="dxa"/>
            <w:vMerge w:val="restart"/>
            <w:tcBorders>
              <w:top w:val="single" w:color="auto" w:sz="4" w:space="0"/>
              <w:left w:val="single" w:color="auto" w:sz="4" w:space="0"/>
              <w:right w:val="single" w:color="auto" w:sz="6" w:space="0"/>
            </w:tcBorders>
            <w:vAlign w:val="center"/>
          </w:tcPr>
          <w:p>
            <w:pPr>
              <w:jc w:val="center"/>
              <w:rPr>
                <w:rFonts w:ascii="Times New Roman" w:hAnsi="Times New Roman" w:cs="Times New Roman"/>
                <w:b/>
                <w:szCs w:val="21"/>
              </w:rPr>
            </w:pPr>
            <w:r>
              <w:rPr>
                <w:rFonts w:ascii="Times New Roman" w:hAnsi="Times New Roman" w:cs="Times New Roman"/>
                <w:b/>
                <w:szCs w:val="21"/>
              </w:rPr>
              <w:t>学位</w:t>
            </w:r>
          </w:p>
          <w:p>
            <w:pPr>
              <w:jc w:val="center"/>
              <w:rPr>
                <w:rFonts w:ascii="Times New Roman" w:hAnsi="Times New Roman" w:cs="Times New Roman"/>
                <w:szCs w:val="21"/>
              </w:rPr>
            </w:pPr>
            <w:r>
              <w:rPr>
                <w:rFonts w:ascii="Times New Roman" w:hAnsi="Times New Roman" w:cs="Times New Roman"/>
                <w:b/>
                <w:szCs w:val="21"/>
              </w:rPr>
              <w:t>基础课</w:t>
            </w:r>
          </w:p>
        </w:tc>
        <w:tc>
          <w:tcPr>
            <w:tcW w:w="1628" w:type="dxa"/>
            <w:tcBorders>
              <w:top w:val="single" w:color="auto" w:sz="6" w:space="0"/>
              <w:left w:val="single" w:color="auto" w:sz="6" w:space="0"/>
              <w:bottom w:val="single" w:color="auto" w:sz="4" w:space="0"/>
              <w:right w:val="single" w:color="auto" w:sz="6" w:space="0"/>
            </w:tcBorders>
            <w:vAlign w:val="center"/>
          </w:tcPr>
          <w:p>
            <w:pPr>
              <w:pStyle w:val="38"/>
              <w:jc w:val="center"/>
              <w:rPr>
                <w:rFonts w:ascii="Times New Roman" w:hAnsi="Times New Roman" w:cs="Times New Roman" w:eastAsiaTheme="minorEastAsia"/>
              </w:rPr>
            </w:pPr>
            <w:r>
              <w:rPr>
                <w:rFonts w:ascii="Times New Roman" w:hAnsi="Times New Roman" w:cs="Times New Roman" w:eastAsiaTheme="minorEastAsia"/>
              </w:rPr>
              <w:t>MBA05721202001</w:t>
            </w:r>
          </w:p>
        </w:tc>
        <w:tc>
          <w:tcPr>
            <w:tcW w:w="3901" w:type="dxa"/>
            <w:tcBorders>
              <w:top w:val="single" w:color="auto" w:sz="6" w:space="0"/>
              <w:left w:val="single" w:color="auto" w:sz="6" w:space="0"/>
              <w:bottom w:val="single" w:color="auto" w:sz="4" w:space="0"/>
              <w:right w:val="single" w:color="auto" w:sz="6" w:space="0"/>
            </w:tcBorders>
            <w:vAlign w:val="center"/>
          </w:tcPr>
          <w:p>
            <w:pPr>
              <w:pStyle w:val="38"/>
              <w:jc w:val="left"/>
              <w:rPr>
                <w:rFonts w:ascii="Times New Roman" w:hAnsi="Times New Roman" w:cs="Times New Roman" w:eastAsiaTheme="minorEastAsia"/>
              </w:rPr>
            </w:pPr>
            <w:r>
              <w:rPr>
                <w:rFonts w:ascii="Times New Roman" w:hAnsi="Times New Roman" w:cs="Times New Roman" w:eastAsiaTheme="minorEastAsia"/>
              </w:rPr>
              <w:t>工商管理学术研究方法论</w:t>
            </w:r>
          </w:p>
          <w:p>
            <w:pPr>
              <w:pStyle w:val="38"/>
              <w:jc w:val="left"/>
              <w:rPr>
                <w:rFonts w:ascii="Times New Roman" w:hAnsi="Times New Roman" w:cs="Times New Roman" w:eastAsiaTheme="minorEastAsia"/>
              </w:rPr>
            </w:pPr>
            <w:r>
              <w:rPr>
                <w:rFonts w:ascii="Times New Roman" w:hAnsi="Times New Roman" w:cs="Times New Roman" w:eastAsiaTheme="minorEastAsia"/>
              </w:rPr>
              <w:t>Methodology of Acedamic Research in Business Adiministration</w:t>
            </w:r>
          </w:p>
        </w:tc>
        <w:tc>
          <w:tcPr>
            <w:tcW w:w="567" w:type="dxa"/>
            <w:tcBorders>
              <w:top w:val="single" w:color="auto" w:sz="6" w:space="0"/>
              <w:left w:val="single" w:color="auto" w:sz="6" w:space="0"/>
              <w:bottom w:val="single" w:color="auto" w:sz="4" w:space="0"/>
              <w:right w:val="single" w:color="auto" w:sz="6" w:space="0"/>
            </w:tcBorders>
            <w:vAlign w:val="center"/>
          </w:tcPr>
          <w:p>
            <w:pPr>
              <w:pStyle w:val="38"/>
              <w:jc w:val="center"/>
              <w:rPr>
                <w:rFonts w:ascii="Times New Roman" w:hAnsi="Times New Roman" w:cs="Times New Roman" w:eastAsiaTheme="minorEastAsia"/>
              </w:rPr>
            </w:pPr>
            <w:r>
              <w:rPr>
                <w:rFonts w:ascii="Times New Roman" w:hAnsi="Times New Roman" w:cs="Times New Roman" w:eastAsiaTheme="minorEastAsia"/>
              </w:rPr>
              <w:t>2</w:t>
            </w:r>
          </w:p>
        </w:tc>
        <w:tc>
          <w:tcPr>
            <w:tcW w:w="708" w:type="dxa"/>
            <w:tcBorders>
              <w:top w:val="single" w:color="auto" w:sz="6" w:space="0"/>
              <w:left w:val="single" w:color="auto" w:sz="6" w:space="0"/>
              <w:bottom w:val="single" w:color="auto" w:sz="4" w:space="0"/>
              <w:right w:val="single" w:color="auto" w:sz="6" w:space="0"/>
            </w:tcBorders>
            <w:vAlign w:val="center"/>
          </w:tcPr>
          <w:p>
            <w:pPr>
              <w:pStyle w:val="38"/>
              <w:jc w:val="center"/>
              <w:rPr>
                <w:rFonts w:ascii="Times New Roman" w:hAnsi="Times New Roman" w:cs="Times New Roman" w:eastAsiaTheme="minorEastAsia"/>
              </w:rPr>
            </w:pPr>
            <w:r>
              <w:rPr>
                <w:rFonts w:ascii="Times New Roman" w:hAnsi="Times New Roman" w:cs="Times New Roman" w:eastAsiaTheme="minorEastAsia"/>
              </w:rPr>
              <w:t>1/秋</w:t>
            </w:r>
          </w:p>
        </w:tc>
        <w:tc>
          <w:tcPr>
            <w:tcW w:w="709" w:type="dxa"/>
            <w:tcBorders>
              <w:top w:val="single" w:color="auto" w:sz="4" w:space="0"/>
              <w:left w:val="single" w:color="auto" w:sz="6" w:space="0"/>
              <w:bottom w:val="single" w:color="auto" w:sz="6" w:space="0"/>
              <w:right w:val="single" w:color="auto" w:sz="4" w:space="0"/>
            </w:tcBorders>
            <w:vAlign w:val="center"/>
          </w:tcPr>
          <w:p>
            <w:pPr>
              <w:pStyle w:val="38"/>
              <w:jc w:val="center"/>
              <w:rPr>
                <w:rFonts w:ascii="Times New Roman" w:hAnsi="Times New Roman" w:cs="Times New Roman" w:eastAsiaTheme="minorEastAsia"/>
              </w:rPr>
            </w:pPr>
            <w:r>
              <w:rPr>
                <w:rFonts w:ascii="Times New Roman" w:hAnsi="Times New Roman" w:cs="Times New Roman" w:eastAsiaTheme="minorEastAsia"/>
              </w:rPr>
              <w:t>必选</w:t>
            </w:r>
          </w:p>
        </w:tc>
        <w:tc>
          <w:tcPr>
            <w:tcW w:w="709" w:type="dxa"/>
            <w:tcBorders>
              <w:top w:val="single" w:color="auto" w:sz="4" w:space="0"/>
              <w:left w:val="single" w:color="auto" w:sz="6" w:space="0"/>
              <w:bottom w:val="single" w:color="auto" w:sz="6" w:space="0"/>
              <w:right w:val="single" w:color="auto" w:sz="4" w:space="0"/>
            </w:tcBorders>
            <w:vAlign w:val="center"/>
          </w:tcPr>
          <w:p>
            <w:pPr>
              <w:pStyle w:val="38"/>
              <w:jc w:val="center"/>
              <w:rPr>
                <w:rFonts w:ascii="Times New Roman" w:hAnsi="Times New Roman" w:cs="Times New Roman" w:eastAsiaTheme="minorEastAsia"/>
              </w:rPr>
            </w:pPr>
            <w:r>
              <w:rPr>
                <w:rFonts w:ascii="Times New Roman" w:hAnsi="Times New Roman" w:cs="Times New Roman" w:eastAsiaTheme="minorEastAsia"/>
              </w:rPr>
              <w:t>必选</w:t>
            </w:r>
          </w:p>
        </w:tc>
        <w:tc>
          <w:tcPr>
            <w:tcW w:w="992" w:type="dxa"/>
            <w:tcBorders>
              <w:top w:val="single" w:color="auto" w:sz="4" w:space="0"/>
              <w:left w:val="single" w:color="auto" w:sz="6" w:space="0"/>
              <w:bottom w:val="single" w:color="auto" w:sz="6" w:space="0"/>
              <w:right w:val="single" w:color="auto" w:sz="4" w:space="0"/>
            </w:tcBorders>
          </w:tcPr>
          <w:p>
            <w:pPr>
              <w:spacing w:line="260" w:lineRule="exact"/>
              <w:jc w:val="center"/>
              <w:rPr>
                <w:rFonts w:ascii="Times New Roman" w:hAnsi="Times New Roman" w:cs="Times New Roman"/>
                <w:sz w:val="18"/>
                <w:szCs w:val="18"/>
              </w:rPr>
            </w:pPr>
          </w:p>
        </w:tc>
      </w:tr>
      <w:tr>
        <w:tblPrEx>
          <w:tblCellMar>
            <w:top w:w="0" w:type="dxa"/>
            <w:left w:w="108" w:type="dxa"/>
            <w:bottom w:w="0" w:type="dxa"/>
            <w:right w:w="108" w:type="dxa"/>
          </w:tblCellMar>
        </w:tblPrEx>
        <w:tc>
          <w:tcPr>
            <w:tcW w:w="709" w:type="dxa"/>
            <w:vMerge w:val="continue"/>
            <w:tcBorders>
              <w:left w:val="single" w:color="auto" w:sz="4" w:space="0"/>
              <w:right w:val="single" w:color="auto" w:sz="6" w:space="0"/>
            </w:tcBorders>
            <w:vAlign w:val="center"/>
          </w:tcPr>
          <w:p>
            <w:pPr>
              <w:jc w:val="center"/>
              <w:rPr>
                <w:rFonts w:ascii="Times New Roman" w:hAnsi="Times New Roman" w:cs="Times New Roman"/>
                <w:szCs w:val="21"/>
              </w:rPr>
            </w:pPr>
          </w:p>
        </w:tc>
        <w:tc>
          <w:tcPr>
            <w:tcW w:w="1628" w:type="dxa"/>
            <w:tcBorders>
              <w:left w:val="single" w:color="auto" w:sz="6" w:space="0"/>
              <w:bottom w:val="single" w:color="auto" w:sz="6" w:space="0"/>
              <w:right w:val="single" w:color="auto" w:sz="6" w:space="0"/>
            </w:tcBorders>
            <w:vAlign w:val="center"/>
          </w:tcPr>
          <w:p>
            <w:pPr>
              <w:pStyle w:val="38"/>
              <w:jc w:val="center"/>
              <w:rPr>
                <w:rFonts w:ascii="Times New Roman" w:hAnsi="Times New Roman" w:cs="Times New Roman" w:eastAsiaTheme="minorEastAsia"/>
              </w:rPr>
            </w:pPr>
            <w:r>
              <w:rPr>
                <w:rFonts w:ascii="Times New Roman" w:hAnsi="Times New Roman" w:cs="Times New Roman" w:eastAsiaTheme="minorEastAsia"/>
                <w:color w:val="000000" w:themeColor="text1"/>
                <w14:textFill>
                  <w14:solidFill>
                    <w14:schemeClr w14:val="tx1"/>
                  </w14:solidFill>
                </w14:textFill>
              </w:rPr>
              <w:t>SCBA5711102041</w:t>
            </w:r>
          </w:p>
        </w:tc>
        <w:tc>
          <w:tcPr>
            <w:tcW w:w="3901" w:type="dxa"/>
            <w:tcBorders>
              <w:top w:val="single" w:color="auto" w:sz="4" w:space="0"/>
              <w:left w:val="single" w:color="auto" w:sz="6" w:space="0"/>
              <w:bottom w:val="single" w:color="auto" w:sz="6" w:space="0"/>
              <w:right w:val="single" w:color="auto" w:sz="6" w:space="0"/>
            </w:tcBorders>
            <w:vAlign w:val="center"/>
          </w:tcPr>
          <w:p>
            <w:pPr>
              <w:pStyle w:val="38"/>
              <w:jc w:val="left"/>
              <w:rPr>
                <w:rFonts w:ascii="Times New Roman" w:hAnsi="Times New Roman" w:cs="Times New Roman" w:eastAsiaTheme="minorEastAsia"/>
              </w:rPr>
            </w:pPr>
            <w:r>
              <w:rPr>
                <w:rFonts w:ascii="Times New Roman" w:hAnsi="Times New Roman" w:cs="Times New Roman" w:eastAsiaTheme="minorEastAsia"/>
              </w:rPr>
              <w:t>管理学原理与方法</w:t>
            </w:r>
          </w:p>
          <w:p>
            <w:pPr>
              <w:pStyle w:val="38"/>
              <w:jc w:val="left"/>
              <w:rPr>
                <w:rFonts w:ascii="Times New Roman" w:hAnsi="Times New Roman" w:cs="Times New Roman" w:eastAsiaTheme="minorEastAsia"/>
              </w:rPr>
            </w:pPr>
            <w:r>
              <w:rPr>
                <w:rFonts w:ascii="Times New Roman" w:hAnsi="Times New Roman" w:cs="Times New Roman" w:eastAsiaTheme="minorEastAsia"/>
              </w:rPr>
              <w:t>Principles and Methods of Management</w:t>
            </w:r>
          </w:p>
        </w:tc>
        <w:tc>
          <w:tcPr>
            <w:tcW w:w="567" w:type="dxa"/>
            <w:tcBorders>
              <w:top w:val="single" w:color="auto" w:sz="4" w:space="0"/>
              <w:left w:val="single" w:color="auto" w:sz="6" w:space="0"/>
              <w:bottom w:val="single" w:color="auto" w:sz="6" w:space="0"/>
              <w:right w:val="single" w:color="auto" w:sz="6" w:space="0"/>
            </w:tcBorders>
            <w:vAlign w:val="center"/>
          </w:tcPr>
          <w:p>
            <w:pPr>
              <w:pStyle w:val="38"/>
              <w:jc w:val="center"/>
              <w:rPr>
                <w:rFonts w:ascii="Times New Roman" w:hAnsi="Times New Roman" w:cs="Times New Roman" w:eastAsiaTheme="minorEastAsia"/>
              </w:rPr>
            </w:pPr>
            <w:r>
              <w:rPr>
                <w:rFonts w:ascii="Times New Roman" w:hAnsi="Times New Roman" w:cs="Times New Roman" w:eastAsiaTheme="minorEastAsia"/>
              </w:rPr>
              <w:t>2</w:t>
            </w:r>
          </w:p>
        </w:tc>
        <w:tc>
          <w:tcPr>
            <w:tcW w:w="708" w:type="dxa"/>
            <w:tcBorders>
              <w:top w:val="single" w:color="auto" w:sz="4" w:space="0"/>
              <w:left w:val="single" w:color="auto" w:sz="6" w:space="0"/>
              <w:bottom w:val="single" w:color="auto" w:sz="6" w:space="0"/>
              <w:right w:val="single" w:color="auto" w:sz="6" w:space="0"/>
            </w:tcBorders>
            <w:vAlign w:val="center"/>
          </w:tcPr>
          <w:p>
            <w:pPr>
              <w:pStyle w:val="38"/>
              <w:jc w:val="center"/>
              <w:rPr>
                <w:rFonts w:ascii="Times New Roman" w:hAnsi="Times New Roman" w:cs="Times New Roman" w:eastAsiaTheme="minorEastAsia"/>
              </w:rPr>
            </w:pPr>
            <w:r>
              <w:rPr>
                <w:rFonts w:ascii="Times New Roman" w:hAnsi="Times New Roman" w:cs="Times New Roman" w:eastAsiaTheme="minorEastAsia"/>
              </w:rPr>
              <w:t>1/秋</w:t>
            </w:r>
          </w:p>
        </w:tc>
        <w:tc>
          <w:tcPr>
            <w:tcW w:w="709" w:type="dxa"/>
            <w:tcBorders>
              <w:top w:val="single" w:color="auto" w:sz="4" w:space="0"/>
              <w:left w:val="single" w:color="auto" w:sz="6" w:space="0"/>
              <w:bottom w:val="single" w:color="auto" w:sz="6" w:space="0"/>
              <w:right w:val="single" w:color="auto" w:sz="4" w:space="0"/>
            </w:tcBorders>
            <w:vAlign w:val="center"/>
          </w:tcPr>
          <w:p>
            <w:pPr>
              <w:pStyle w:val="38"/>
              <w:jc w:val="center"/>
              <w:rPr>
                <w:rFonts w:ascii="Times New Roman" w:hAnsi="Times New Roman" w:cs="Times New Roman" w:eastAsiaTheme="minorEastAsia"/>
              </w:rPr>
            </w:pPr>
          </w:p>
        </w:tc>
        <w:tc>
          <w:tcPr>
            <w:tcW w:w="709" w:type="dxa"/>
            <w:tcBorders>
              <w:top w:val="single" w:color="auto" w:sz="4" w:space="0"/>
              <w:left w:val="single" w:color="auto" w:sz="6" w:space="0"/>
              <w:bottom w:val="single" w:color="auto" w:sz="6" w:space="0"/>
              <w:right w:val="single" w:color="auto" w:sz="4" w:space="0"/>
            </w:tcBorders>
            <w:vAlign w:val="center"/>
          </w:tcPr>
          <w:p>
            <w:pPr>
              <w:pStyle w:val="38"/>
              <w:jc w:val="center"/>
              <w:rPr>
                <w:rFonts w:ascii="Times New Roman" w:hAnsi="Times New Roman" w:cs="Times New Roman" w:eastAsiaTheme="minorEastAsia"/>
              </w:rPr>
            </w:pPr>
            <w:r>
              <w:rPr>
                <w:rFonts w:ascii="Times New Roman" w:hAnsi="Times New Roman" w:cs="Times New Roman" w:eastAsiaTheme="minorEastAsia"/>
              </w:rPr>
              <w:t>必选</w:t>
            </w:r>
          </w:p>
        </w:tc>
        <w:tc>
          <w:tcPr>
            <w:tcW w:w="992" w:type="dxa"/>
            <w:tcBorders>
              <w:top w:val="single" w:color="auto" w:sz="4" w:space="0"/>
              <w:left w:val="single" w:color="auto" w:sz="6" w:space="0"/>
              <w:bottom w:val="single" w:color="auto" w:sz="6" w:space="0"/>
              <w:right w:val="single" w:color="auto" w:sz="4" w:space="0"/>
            </w:tcBorders>
          </w:tcPr>
          <w:p>
            <w:pPr>
              <w:pStyle w:val="38"/>
              <w:jc w:val="center"/>
              <w:rPr>
                <w:rFonts w:ascii="Times New Roman" w:hAnsi="Times New Roman" w:cs="Times New Roman"/>
              </w:rPr>
            </w:pPr>
            <w:r>
              <w:rPr>
                <w:rFonts w:ascii="Times New Roman" w:hAnsi="Times New Roman" w:cs="Times New Roman"/>
              </w:rPr>
              <w:t>企业管理</w:t>
            </w:r>
          </w:p>
        </w:tc>
      </w:tr>
      <w:tr>
        <w:tblPrEx>
          <w:tblCellMar>
            <w:top w:w="0" w:type="dxa"/>
            <w:left w:w="108" w:type="dxa"/>
            <w:bottom w:w="0" w:type="dxa"/>
            <w:right w:w="108" w:type="dxa"/>
          </w:tblCellMar>
        </w:tblPrEx>
        <w:tc>
          <w:tcPr>
            <w:tcW w:w="709" w:type="dxa"/>
            <w:vMerge w:val="continue"/>
            <w:tcBorders>
              <w:left w:val="single" w:color="auto" w:sz="4" w:space="0"/>
              <w:right w:val="single" w:color="auto" w:sz="6" w:space="0"/>
            </w:tcBorders>
            <w:vAlign w:val="center"/>
          </w:tcPr>
          <w:p>
            <w:pPr>
              <w:jc w:val="center"/>
              <w:rPr>
                <w:rFonts w:ascii="Times New Roman" w:hAnsi="Times New Roman" w:cs="Times New Roman"/>
                <w:szCs w:val="21"/>
              </w:rPr>
            </w:pPr>
          </w:p>
        </w:tc>
        <w:tc>
          <w:tcPr>
            <w:tcW w:w="9214" w:type="dxa"/>
            <w:gridSpan w:val="7"/>
            <w:tcBorders>
              <w:top w:val="single" w:color="auto" w:sz="6" w:space="0"/>
              <w:left w:val="single" w:color="auto" w:sz="6" w:space="0"/>
              <w:bottom w:val="single" w:color="auto" w:sz="6" w:space="0"/>
              <w:right w:val="single" w:color="auto" w:sz="4" w:space="0"/>
            </w:tcBorders>
          </w:tcPr>
          <w:p>
            <w:pPr>
              <w:ind w:firstLine="723" w:firstLineChars="400"/>
              <w:jc w:val="center"/>
              <w:rPr>
                <w:rFonts w:ascii="Times New Roman" w:hAnsi="Times New Roman" w:cs="Times New Roman"/>
                <w:szCs w:val="21"/>
              </w:rPr>
            </w:pPr>
            <w:r>
              <w:rPr>
                <w:rFonts w:ascii="Times New Roman" w:hAnsi="Times New Roman" w:cs="Times New Roman"/>
                <w:b/>
                <w:sz w:val="18"/>
                <w:szCs w:val="18"/>
              </w:rPr>
              <w:t xml:space="preserve">学分要求： </w:t>
            </w:r>
            <w:r>
              <w:rPr>
                <w:rFonts w:ascii="Times New Roman" w:hAnsi="Times New Roman" w:cs="Times New Roman"/>
                <w:sz w:val="18"/>
                <w:szCs w:val="18"/>
              </w:rPr>
              <w:t>普博生≥ 2 学分；硕博生/本博生≥4学分；</w:t>
            </w:r>
          </w:p>
        </w:tc>
      </w:tr>
      <w:tr>
        <w:tblPrEx>
          <w:tblCellMar>
            <w:top w:w="0" w:type="dxa"/>
            <w:left w:w="108" w:type="dxa"/>
            <w:bottom w:w="0" w:type="dxa"/>
            <w:right w:w="108" w:type="dxa"/>
          </w:tblCellMar>
        </w:tblPrEx>
        <w:tc>
          <w:tcPr>
            <w:tcW w:w="709" w:type="dxa"/>
            <w:vMerge w:val="restart"/>
            <w:tcBorders>
              <w:top w:val="single" w:color="auto" w:sz="4" w:space="0"/>
              <w:left w:val="single" w:color="auto" w:sz="4" w:space="0"/>
              <w:right w:val="single" w:color="auto" w:sz="6" w:space="0"/>
            </w:tcBorders>
            <w:vAlign w:val="center"/>
          </w:tcPr>
          <w:p>
            <w:pPr>
              <w:jc w:val="center"/>
              <w:rPr>
                <w:rFonts w:ascii="Times New Roman" w:hAnsi="Times New Roman" w:cs="Times New Roman"/>
                <w:szCs w:val="21"/>
              </w:rPr>
            </w:pPr>
            <w:r>
              <w:rPr>
                <w:rFonts w:ascii="Times New Roman" w:hAnsi="Times New Roman" w:cs="Times New Roman"/>
                <w:b/>
                <w:szCs w:val="21"/>
              </w:rPr>
              <w:t>学位专业课（必修）</w:t>
            </w:r>
          </w:p>
        </w:tc>
        <w:tc>
          <w:tcPr>
            <w:tcW w:w="1628" w:type="dxa"/>
            <w:tcBorders>
              <w:top w:val="single" w:color="auto" w:sz="6" w:space="0"/>
              <w:left w:val="single" w:color="auto" w:sz="6" w:space="0"/>
              <w:bottom w:val="single" w:color="auto" w:sz="6" w:space="0"/>
              <w:right w:val="single" w:color="auto" w:sz="6" w:space="0"/>
            </w:tcBorders>
            <w:vAlign w:val="center"/>
          </w:tcPr>
          <w:p>
            <w:pPr>
              <w:pStyle w:val="38"/>
              <w:jc w:val="center"/>
              <w:rPr>
                <w:rFonts w:ascii="Times New Roman" w:hAnsi="Times New Roman" w:cs="Times New Roman" w:eastAsiaTheme="minorEastAsia"/>
                <w:szCs w:val="18"/>
              </w:rPr>
            </w:pPr>
            <w:r>
              <w:rPr>
                <w:rFonts w:ascii="Times New Roman" w:hAnsi="Times New Roman" w:cs="Times New Roman" w:eastAsiaTheme="minorEastAsia"/>
                <w:szCs w:val="18"/>
              </w:rPr>
              <w:t>SCBA5721102060</w:t>
            </w:r>
          </w:p>
        </w:tc>
        <w:tc>
          <w:tcPr>
            <w:tcW w:w="3901" w:type="dxa"/>
            <w:tcBorders>
              <w:top w:val="single" w:color="auto" w:sz="6" w:space="0"/>
              <w:left w:val="single" w:color="auto" w:sz="6" w:space="0"/>
              <w:bottom w:val="single" w:color="auto" w:sz="6" w:space="0"/>
              <w:right w:val="single" w:color="auto" w:sz="6" w:space="0"/>
            </w:tcBorders>
            <w:vAlign w:val="center"/>
          </w:tcPr>
          <w:p>
            <w:pPr>
              <w:pStyle w:val="38"/>
              <w:jc w:val="left"/>
              <w:rPr>
                <w:rFonts w:ascii="Times New Roman" w:hAnsi="Times New Roman" w:cs="Times New Roman" w:eastAsiaTheme="minorEastAsia"/>
                <w:szCs w:val="18"/>
              </w:rPr>
            </w:pPr>
            <w:r>
              <w:rPr>
                <w:rFonts w:ascii="Times New Roman" w:hAnsi="Times New Roman" w:cs="Times New Roman" w:eastAsiaTheme="minorEastAsia"/>
                <w:szCs w:val="18"/>
              </w:rPr>
              <w:t>工商管理前沿专题</w:t>
            </w:r>
          </w:p>
          <w:p>
            <w:pPr>
              <w:pStyle w:val="38"/>
              <w:jc w:val="left"/>
              <w:rPr>
                <w:rFonts w:ascii="Times New Roman" w:hAnsi="Times New Roman" w:cs="Times New Roman" w:eastAsiaTheme="minorEastAsia"/>
                <w:szCs w:val="18"/>
              </w:rPr>
            </w:pPr>
            <w:r>
              <w:rPr>
                <w:rFonts w:ascii="Times New Roman" w:hAnsi="Times New Roman" w:cs="Times New Roman" w:eastAsiaTheme="minorEastAsia"/>
                <w:szCs w:val="18"/>
              </w:rPr>
              <w:t>Current Topics on Business Administration</w:t>
            </w:r>
          </w:p>
        </w:tc>
        <w:tc>
          <w:tcPr>
            <w:tcW w:w="567" w:type="dxa"/>
            <w:tcBorders>
              <w:top w:val="single" w:color="auto" w:sz="6" w:space="0"/>
              <w:left w:val="single" w:color="auto" w:sz="6" w:space="0"/>
              <w:bottom w:val="single" w:color="auto" w:sz="6" w:space="0"/>
              <w:right w:val="single" w:color="auto" w:sz="6" w:space="0"/>
            </w:tcBorders>
            <w:vAlign w:val="center"/>
          </w:tcPr>
          <w:p>
            <w:pPr>
              <w:pStyle w:val="38"/>
              <w:jc w:val="center"/>
              <w:rPr>
                <w:rFonts w:ascii="Times New Roman" w:hAnsi="Times New Roman" w:cs="Times New Roman" w:eastAsiaTheme="minorEastAsia"/>
                <w:szCs w:val="18"/>
              </w:rPr>
            </w:pPr>
            <w:r>
              <w:rPr>
                <w:rFonts w:ascii="Times New Roman" w:hAnsi="Times New Roman" w:cs="Times New Roman" w:eastAsiaTheme="minorEastAsia"/>
                <w:szCs w:val="18"/>
              </w:rPr>
              <w:t>2</w:t>
            </w:r>
          </w:p>
        </w:tc>
        <w:tc>
          <w:tcPr>
            <w:tcW w:w="708" w:type="dxa"/>
            <w:tcBorders>
              <w:top w:val="single" w:color="auto" w:sz="6" w:space="0"/>
              <w:left w:val="single" w:color="auto" w:sz="6" w:space="0"/>
              <w:bottom w:val="single" w:color="auto" w:sz="6" w:space="0"/>
              <w:right w:val="single" w:color="auto" w:sz="6" w:space="0"/>
            </w:tcBorders>
            <w:vAlign w:val="center"/>
          </w:tcPr>
          <w:p>
            <w:pPr>
              <w:pStyle w:val="38"/>
              <w:jc w:val="center"/>
              <w:rPr>
                <w:rFonts w:ascii="Times New Roman" w:hAnsi="Times New Roman" w:cs="Times New Roman" w:eastAsiaTheme="minorEastAsia"/>
                <w:szCs w:val="18"/>
              </w:rPr>
            </w:pPr>
            <w:r>
              <w:rPr>
                <w:rFonts w:ascii="Times New Roman" w:hAnsi="Times New Roman" w:cs="Times New Roman" w:eastAsiaTheme="minorEastAsia"/>
                <w:szCs w:val="18"/>
              </w:rPr>
              <w:t>1/春</w:t>
            </w:r>
          </w:p>
        </w:tc>
        <w:tc>
          <w:tcPr>
            <w:tcW w:w="709" w:type="dxa"/>
            <w:tcBorders>
              <w:top w:val="single" w:color="auto" w:sz="6" w:space="0"/>
              <w:left w:val="single" w:color="auto" w:sz="6" w:space="0"/>
              <w:bottom w:val="single" w:color="auto" w:sz="6" w:space="0"/>
              <w:right w:val="single" w:color="auto" w:sz="4" w:space="0"/>
            </w:tcBorders>
            <w:vAlign w:val="center"/>
          </w:tcPr>
          <w:p>
            <w:pPr>
              <w:pStyle w:val="38"/>
              <w:jc w:val="center"/>
              <w:rPr>
                <w:rFonts w:ascii="Times New Roman" w:hAnsi="Times New Roman" w:cs="Times New Roman" w:eastAsiaTheme="minorEastAsia"/>
                <w:szCs w:val="18"/>
              </w:rPr>
            </w:pPr>
            <w:r>
              <w:rPr>
                <w:rFonts w:ascii="Times New Roman" w:hAnsi="Times New Roman" w:cs="Times New Roman" w:eastAsiaTheme="minorEastAsia"/>
                <w:szCs w:val="18"/>
              </w:rPr>
              <w:t>必选</w:t>
            </w:r>
          </w:p>
        </w:tc>
        <w:tc>
          <w:tcPr>
            <w:tcW w:w="709" w:type="dxa"/>
            <w:tcBorders>
              <w:top w:val="single" w:color="auto" w:sz="6" w:space="0"/>
              <w:left w:val="single" w:color="auto" w:sz="6" w:space="0"/>
              <w:bottom w:val="single" w:color="auto" w:sz="6" w:space="0"/>
              <w:right w:val="single" w:color="auto" w:sz="4" w:space="0"/>
            </w:tcBorders>
            <w:vAlign w:val="center"/>
          </w:tcPr>
          <w:p>
            <w:pPr>
              <w:pStyle w:val="38"/>
              <w:jc w:val="center"/>
              <w:rPr>
                <w:rFonts w:ascii="Times New Roman" w:hAnsi="Times New Roman" w:cs="Times New Roman" w:eastAsiaTheme="minorEastAsia"/>
                <w:szCs w:val="18"/>
              </w:rPr>
            </w:pPr>
            <w:r>
              <w:rPr>
                <w:rFonts w:ascii="Times New Roman" w:hAnsi="Times New Roman" w:cs="Times New Roman" w:eastAsiaTheme="minorEastAsia"/>
                <w:szCs w:val="18"/>
              </w:rPr>
              <w:t>必选</w:t>
            </w:r>
          </w:p>
        </w:tc>
        <w:tc>
          <w:tcPr>
            <w:tcW w:w="992" w:type="dxa"/>
            <w:tcBorders>
              <w:top w:val="single" w:color="auto" w:sz="6" w:space="0"/>
              <w:left w:val="single" w:color="auto" w:sz="6" w:space="0"/>
              <w:bottom w:val="single" w:color="auto" w:sz="6" w:space="0"/>
              <w:right w:val="single" w:color="auto" w:sz="4" w:space="0"/>
            </w:tcBorders>
            <w:vAlign w:val="center"/>
          </w:tcPr>
          <w:p>
            <w:pPr>
              <w:pStyle w:val="38"/>
              <w:jc w:val="center"/>
              <w:rPr>
                <w:rFonts w:ascii="Times New Roman" w:hAnsi="Times New Roman" w:cs="Times New Roman"/>
              </w:rPr>
            </w:pPr>
          </w:p>
        </w:tc>
      </w:tr>
      <w:tr>
        <w:tblPrEx>
          <w:tblCellMar>
            <w:top w:w="0" w:type="dxa"/>
            <w:left w:w="108" w:type="dxa"/>
            <w:bottom w:w="0" w:type="dxa"/>
            <w:right w:w="108" w:type="dxa"/>
          </w:tblCellMar>
        </w:tblPrEx>
        <w:tc>
          <w:tcPr>
            <w:tcW w:w="709" w:type="dxa"/>
            <w:vMerge w:val="continue"/>
            <w:tcBorders>
              <w:left w:val="single" w:color="auto" w:sz="4" w:space="0"/>
              <w:right w:val="single" w:color="auto" w:sz="6" w:space="0"/>
            </w:tcBorders>
            <w:vAlign w:val="center"/>
          </w:tcPr>
          <w:p>
            <w:pPr>
              <w:jc w:val="center"/>
              <w:rPr>
                <w:rFonts w:ascii="Times New Roman" w:hAnsi="Times New Roman" w:cs="Times New Roman"/>
                <w:szCs w:val="21"/>
              </w:rPr>
            </w:pPr>
          </w:p>
        </w:tc>
        <w:tc>
          <w:tcPr>
            <w:tcW w:w="1628" w:type="dxa"/>
            <w:tcBorders>
              <w:top w:val="single" w:color="auto" w:sz="6" w:space="0"/>
              <w:left w:val="single" w:color="auto" w:sz="6" w:space="0"/>
              <w:bottom w:val="single" w:color="auto" w:sz="4" w:space="0"/>
              <w:right w:val="single" w:color="auto" w:sz="6" w:space="0"/>
            </w:tcBorders>
            <w:vAlign w:val="center"/>
          </w:tcPr>
          <w:p>
            <w:pPr>
              <w:pStyle w:val="38"/>
              <w:jc w:val="center"/>
              <w:rPr>
                <w:rFonts w:ascii="Times New Roman" w:hAnsi="Times New Roman" w:cs="Times New Roman" w:eastAsiaTheme="minorEastAsia"/>
                <w:szCs w:val="18"/>
              </w:rPr>
            </w:pPr>
            <w:r>
              <w:rPr>
                <w:rFonts w:ascii="Times New Roman" w:hAnsi="Times New Roman" w:cs="Times New Roman" w:eastAsiaTheme="minorEastAsia"/>
                <w:szCs w:val="18"/>
              </w:rPr>
              <w:t>SCBA5721102066</w:t>
            </w:r>
          </w:p>
        </w:tc>
        <w:tc>
          <w:tcPr>
            <w:tcW w:w="3901" w:type="dxa"/>
            <w:tcBorders>
              <w:top w:val="single" w:color="auto" w:sz="6" w:space="0"/>
              <w:left w:val="single" w:color="auto" w:sz="6" w:space="0"/>
              <w:bottom w:val="single" w:color="auto" w:sz="4" w:space="0"/>
              <w:right w:val="single" w:color="auto" w:sz="6" w:space="0"/>
            </w:tcBorders>
            <w:vAlign w:val="center"/>
          </w:tcPr>
          <w:p>
            <w:pPr>
              <w:pStyle w:val="38"/>
              <w:jc w:val="left"/>
              <w:rPr>
                <w:rFonts w:ascii="Times New Roman" w:hAnsi="Times New Roman" w:cs="Times New Roman" w:eastAsiaTheme="minorEastAsia"/>
                <w:szCs w:val="18"/>
              </w:rPr>
            </w:pPr>
            <w:r>
              <w:rPr>
                <w:rFonts w:ascii="Times New Roman" w:hAnsi="Times New Roman" w:cs="Times New Roman" w:eastAsiaTheme="minorEastAsia"/>
                <w:szCs w:val="18"/>
              </w:rPr>
              <w:t>定性研究方法</w:t>
            </w:r>
          </w:p>
          <w:p>
            <w:pPr>
              <w:pStyle w:val="38"/>
              <w:jc w:val="left"/>
              <w:rPr>
                <w:rFonts w:ascii="Times New Roman" w:hAnsi="Times New Roman" w:cs="Times New Roman" w:eastAsiaTheme="minorEastAsia"/>
                <w:szCs w:val="18"/>
              </w:rPr>
            </w:pPr>
            <w:r>
              <w:rPr>
                <w:rFonts w:ascii="Times New Roman" w:hAnsi="Times New Roman" w:cs="Times New Roman" w:eastAsiaTheme="minorEastAsia"/>
                <w:szCs w:val="18"/>
              </w:rPr>
              <w:t>Qualitative Research Methods</w:t>
            </w:r>
          </w:p>
        </w:tc>
        <w:tc>
          <w:tcPr>
            <w:tcW w:w="567" w:type="dxa"/>
            <w:tcBorders>
              <w:top w:val="single" w:color="auto" w:sz="6" w:space="0"/>
              <w:left w:val="single" w:color="auto" w:sz="6" w:space="0"/>
              <w:bottom w:val="single" w:color="auto" w:sz="6" w:space="0"/>
              <w:right w:val="single" w:color="auto" w:sz="6" w:space="0"/>
            </w:tcBorders>
            <w:vAlign w:val="center"/>
          </w:tcPr>
          <w:p>
            <w:pPr>
              <w:pStyle w:val="38"/>
              <w:jc w:val="center"/>
              <w:rPr>
                <w:rFonts w:ascii="Times New Roman" w:hAnsi="Times New Roman" w:cs="Times New Roman" w:eastAsiaTheme="minorEastAsia"/>
                <w:szCs w:val="18"/>
              </w:rPr>
            </w:pPr>
            <w:r>
              <w:rPr>
                <w:rFonts w:ascii="Times New Roman" w:hAnsi="Times New Roman" w:cs="Times New Roman" w:eastAsiaTheme="minorEastAsia"/>
                <w:szCs w:val="18"/>
              </w:rPr>
              <w:t>1</w:t>
            </w:r>
          </w:p>
        </w:tc>
        <w:tc>
          <w:tcPr>
            <w:tcW w:w="708" w:type="dxa"/>
            <w:tcBorders>
              <w:top w:val="single" w:color="auto" w:sz="6" w:space="0"/>
              <w:left w:val="single" w:color="auto" w:sz="6" w:space="0"/>
              <w:bottom w:val="single" w:color="auto" w:sz="6" w:space="0"/>
              <w:right w:val="single" w:color="auto" w:sz="6" w:space="0"/>
            </w:tcBorders>
            <w:vAlign w:val="center"/>
          </w:tcPr>
          <w:p>
            <w:pPr>
              <w:pStyle w:val="38"/>
              <w:jc w:val="center"/>
              <w:rPr>
                <w:rFonts w:ascii="Times New Roman" w:hAnsi="Times New Roman" w:cs="Times New Roman" w:eastAsiaTheme="minorEastAsia"/>
                <w:szCs w:val="18"/>
              </w:rPr>
            </w:pPr>
            <w:r>
              <w:rPr>
                <w:rFonts w:ascii="Times New Roman" w:hAnsi="Times New Roman" w:cs="Times New Roman" w:eastAsiaTheme="minorEastAsia"/>
                <w:szCs w:val="18"/>
              </w:rPr>
              <w:t>1/秋</w:t>
            </w:r>
          </w:p>
        </w:tc>
        <w:tc>
          <w:tcPr>
            <w:tcW w:w="709" w:type="dxa"/>
            <w:tcBorders>
              <w:top w:val="single" w:color="auto" w:sz="6" w:space="0"/>
              <w:left w:val="single" w:color="auto" w:sz="6" w:space="0"/>
              <w:bottom w:val="single" w:color="auto" w:sz="6" w:space="0"/>
              <w:right w:val="single" w:color="auto" w:sz="4" w:space="0"/>
            </w:tcBorders>
            <w:vAlign w:val="center"/>
          </w:tcPr>
          <w:p>
            <w:pPr>
              <w:pStyle w:val="38"/>
              <w:jc w:val="center"/>
              <w:rPr>
                <w:rFonts w:ascii="Times New Roman" w:hAnsi="Times New Roman" w:cs="Times New Roman" w:eastAsiaTheme="minorEastAsia"/>
                <w:szCs w:val="18"/>
              </w:rPr>
            </w:pPr>
            <w:r>
              <w:rPr>
                <w:rFonts w:ascii="Times New Roman" w:hAnsi="Times New Roman" w:cs="Times New Roman" w:eastAsiaTheme="minorEastAsia"/>
                <w:szCs w:val="18"/>
              </w:rPr>
              <w:t>必选</w:t>
            </w:r>
          </w:p>
        </w:tc>
        <w:tc>
          <w:tcPr>
            <w:tcW w:w="709" w:type="dxa"/>
            <w:tcBorders>
              <w:top w:val="single" w:color="auto" w:sz="6" w:space="0"/>
              <w:left w:val="single" w:color="auto" w:sz="6" w:space="0"/>
              <w:bottom w:val="single" w:color="auto" w:sz="6" w:space="0"/>
              <w:right w:val="single" w:color="auto" w:sz="4" w:space="0"/>
            </w:tcBorders>
            <w:vAlign w:val="center"/>
          </w:tcPr>
          <w:p>
            <w:pPr>
              <w:pStyle w:val="38"/>
              <w:jc w:val="center"/>
              <w:rPr>
                <w:rFonts w:ascii="Times New Roman" w:hAnsi="Times New Roman" w:cs="Times New Roman" w:eastAsiaTheme="minorEastAsia"/>
                <w:szCs w:val="18"/>
              </w:rPr>
            </w:pPr>
            <w:r>
              <w:rPr>
                <w:rFonts w:ascii="Times New Roman" w:hAnsi="Times New Roman" w:cs="Times New Roman" w:eastAsiaTheme="minorEastAsia"/>
                <w:szCs w:val="18"/>
              </w:rPr>
              <w:t>必选</w:t>
            </w:r>
          </w:p>
        </w:tc>
        <w:tc>
          <w:tcPr>
            <w:tcW w:w="992" w:type="dxa"/>
            <w:tcBorders>
              <w:top w:val="single" w:color="auto" w:sz="6" w:space="0"/>
              <w:left w:val="single" w:color="auto" w:sz="6" w:space="0"/>
              <w:bottom w:val="single" w:color="auto" w:sz="6" w:space="0"/>
              <w:right w:val="single" w:color="auto" w:sz="4" w:space="0"/>
            </w:tcBorders>
            <w:vAlign w:val="center"/>
          </w:tcPr>
          <w:p>
            <w:pPr>
              <w:pStyle w:val="38"/>
              <w:jc w:val="center"/>
              <w:rPr>
                <w:rFonts w:ascii="Times New Roman" w:hAnsi="Times New Roman" w:cs="Times New Roman"/>
              </w:rPr>
            </w:pPr>
          </w:p>
        </w:tc>
      </w:tr>
      <w:tr>
        <w:tblPrEx>
          <w:tblCellMar>
            <w:top w:w="0" w:type="dxa"/>
            <w:left w:w="108" w:type="dxa"/>
            <w:bottom w:w="0" w:type="dxa"/>
            <w:right w:w="108" w:type="dxa"/>
          </w:tblCellMar>
        </w:tblPrEx>
        <w:tc>
          <w:tcPr>
            <w:tcW w:w="709" w:type="dxa"/>
            <w:vMerge w:val="continue"/>
            <w:tcBorders>
              <w:left w:val="single" w:color="auto" w:sz="4" w:space="0"/>
              <w:right w:val="single" w:color="auto" w:sz="6" w:space="0"/>
            </w:tcBorders>
            <w:vAlign w:val="center"/>
          </w:tcPr>
          <w:p>
            <w:pPr>
              <w:jc w:val="center"/>
              <w:rPr>
                <w:rFonts w:ascii="Times New Roman" w:hAnsi="Times New Roman" w:cs="Times New Roman"/>
                <w:szCs w:val="21"/>
              </w:rPr>
            </w:pPr>
          </w:p>
        </w:tc>
        <w:tc>
          <w:tcPr>
            <w:tcW w:w="1628" w:type="dxa"/>
            <w:tcBorders>
              <w:top w:val="single" w:color="auto" w:sz="6" w:space="0"/>
              <w:left w:val="single" w:color="auto" w:sz="6" w:space="0"/>
              <w:bottom w:val="single" w:color="auto" w:sz="4" w:space="0"/>
              <w:right w:val="single" w:color="auto" w:sz="6" w:space="0"/>
            </w:tcBorders>
            <w:vAlign w:val="center"/>
          </w:tcPr>
          <w:p>
            <w:pPr>
              <w:pStyle w:val="38"/>
              <w:jc w:val="center"/>
              <w:rPr>
                <w:rFonts w:ascii="Times New Roman" w:hAnsi="Times New Roman" w:cs="Times New Roman" w:eastAsiaTheme="minorEastAsia"/>
                <w:szCs w:val="18"/>
              </w:rPr>
            </w:pPr>
            <w:r>
              <w:rPr>
                <w:rFonts w:ascii="Times New Roman" w:hAnsi="Times New Roman" w:cs="Times New Roman" w:eastAsiaTheme="minorEastAsia"/>
                <w:szCs w:val="18"/>
              </w:rPr>
              <w:t>SCBA5721102068</w:t>
            </w:r>
          </w:p>
        </w:tc>
        <w:tc>
          <w:tcPr>
            <w:tcW w:w="3901" w:type="dxa"/>
            <w:tcBorders>
              <w:top w:val="single" w:color="auto" w:sz="6" w:space="0"/>
              <w:left w:val="single" w:color="auto" w:sz="6" w:space="0"/>
              <w:bottom w:val="single" w:color="auto" w:sz="4" w:space="0"/>
              <w:right w:val="single" w:color="auto" w:sz="6" w:space="0"/>
            </w:tcBorders>
            <w:vAlign w:val="center"/>
          </w:tcPr>
          <w:p>
            <w:pPr>
              <w:pStyle w:val="38"/>
              <w:jc w:val="left"/>
              <w:rPr>
                <w:rFonts w:ascii="Times New Roman" w:hAnsi="Times New Roman" w:cs="Times New Roman" w:eastAsiaTheme="minorEastAsia"/>
                <w:szCs w:val="18"/>
              </w:rPr>
            </w:pPr>
            <w:r>
              <w:rPr>
                <w:rFonts w:ascii="Times New Roman" w:hAnsi="Times New Roman" w:cs="Times New Roman" w:eastAsiaTheme="minorEastAsia"/>
                <w:szCs w:val="18"/>
              </w:rPr>
              <w:t>实验经济学方法</w:t>
            </w:r>
          </w:p>
          <w:p>
            <w:pPr>
              <w:pStyle w:val="38"/>
              <w:jc w:val="left"/>
              <w:rPr>
                <w:rFonts w:ascii="Times New Roman" w:hAnsi="Times New Roman" w:cs="Times New Roman" w:eastAsiaTheme="minorEastAsia"/>
                <w:szCs w:val="18"/>
              </w:rPr>
            </w:pPr>
            <w:r>
              <w:rPr>
                <w:rFonts w:ascii="Times New Roman" w:hAnsi="Times New Roman" w:cs="Times New Roman" w:eastAsiaTheme="minorEastAsia"/>
                <w:szCs w:val="18"/>
              </w:rPr>
              <w:t>Experimental Economics Methods</w:t>
            </w:r>
          </w:p>
        </w:tc>
        <w:tc>
          <w:tcPr>
            <w:tcW w:w="567" w:type="dxa"/>
            <w:tcBorders>
              <w:top w:val="single" w:color="auto" w:sz="6" w:space="0"/>
              <w:left w:val="single" w:color="auto" w:sz="6" w:space="0"/>
              <w:bottom w:val="single" w:color="auto" w:sz="6" w:space="0"/>
              <w:right w:val="single" w:color="auto" w:sz="6" w:space="0"/>
            </w:tcBorders>
            <w:vAlign w:val="center"/>
          </w:tcPr>
          <w:p>
            <w:pPr>
              <w:pStyle w:val="38"/>
              <w:jc w:val="center"/>
              <w:rPr>
                <w:rFonts w:ascii="Times New Roman" w:hAnsi="Times New Roman" w:cs="Times New Roman" w:eastAsiaTheme="minorEastAsia"/>
                <w:szCs w:val="18"/>
              </w:rPr>
            </w:pPr>
            <w:r>
              <w:rPr>
                <w:rFonts w:ascii="Times New Roman" w:hAnsi="Times New Roman" w:cs="Times New Roman" w:eastAsiaTheme="minorEastAsia"/>
                <w:szCs w:val="18"/>
              </w:rPr>
              <w:t>1</w:t>
            </w:r>
          </w:p>
        </w:tc>
        <w:tc>
          <w:tcPr>
            <w:tcW w:w="708" w:type="dxa"/>
            <w:tcBorders>
              <w:top w:val="single" w:color="auto" w:sz="6" w:space="0"/>
              <w:left w:val="single" w:color="auto" w:sz="6" w:space="0"/>
              <w:bottom w:val="single" w:color="auto" w:sz="6" w:space="0"/>
              <w:right w:val="single" w:color="auto" w:sz="6" w:space="0"/>
            </w:tcBorders>
            <w:vAlign w:val="center"/>
          </w:tcPr>
          <w:p>
            <w:pPr>
              <w:pStyle w:val="38"/>
              <w:jc w:val="center"/>
              <w:rPr>
                <w:rFonts w:ascii="Times New Roman" w:hAnsi="Times New Roman" w:cs="Times New Roman" w:eastAsiaTheme="minorEastAsia"/>
                <w:szCs w:val="18"/>
              </w:rPr>
            </w:pPr>
            <w:r>
              <w:rPr>
                <w:rFonts w:ascii="Times New Roman" w:hAnsi="Times New Roman" w:cs="Times New Roman" w:eastAsiaTheme="minorEastAsia"/>
                <w:szCs w:val="18"/>
              </w:rPr>
              <w:t>1/春</w:t>
            </w:r>
          </w:p>
        </w:tc>
        <w:tc>
          <w:tcPr>
            <w:tcW w:w="709" w:type="dxa"/>
            <w:tcBorders>
              <w:top w:val="single" w:color="auto" w:sz="6" w:space="0"/>
              <w:left w:val="single" w:color="auto" w:sz="6" w:space="0"/>
              <w:bottom w:val="single" w:color="auto" w:sz="6" w:space="0"/>
              <w:right w:val="single" w:color="auto" w:sz="4" w:space="0"/>
            </w:tcBorders>
            <w:vAlign w:val="center"/>
          </w:tcPr>
          <w:p>
            <w:pPr>
              <w:pStyle w:val="38"/>
              <w:jc w:val="center"/>
              <w:rPr>
                <w:rFonts w:ascii="Times New Roman" w:hAnsi="Times New Roman" w:cs="Times New Roman" w:eastAsiaTheme="minorEastAsia"/>
                <w:szCs w:val="18"/>
              </w:rPr>
            </w:pPr>
            <w:r>
              <w:rPr>
                <w:rFonts w:ascii="Times New Roman" w:hAnsi="Times New Roman" w:cs="Times New Roman" w:eastAsiaTheme="minorEastAsia"/>
                <w:szCs w:val="18"/>
              </w:rPr>
              <w:t>必选</w:t>
            </w:r>
          </w:p>
        </w:tc>
        <w:tc>
          <w:tcPr>
            <w:tcW w:w="709" w:type="dxa"/>
            <w:tcBorders>
              <w:top w:val="single" w:color="auto" w:sz="6" w:space="0"/>
              <w:left w:val="single" w:color="auto" w:sz="6" w:space="0"/>
              <w:bottom w:val="single" w:color="auto" w:sz="6" w:space="0"/>
              <w:right w:val="single" w:color="auto" w:sz="4" w:space="0"/>
            </w:tcBorders>
            <w:vAlign w:val="center"/>
          </w:tcPr>
          <w:p>
            <w:pPr>
              <w:pStyle w:val="38"/>
              <w:jc w:val="center"/>
              <w:rPr>
                <w:rFonts w:ascii="Times New Roman" w:hAnsi="Times New Roman" w:cs="Times New Roman" w:eastAsiaTheme="minorEastAsia"/>
                <w:szCs w:val="18"/>
              </w:rPr>
            </w:pPr>
            <w:r>
              <w:rPr>
                <w:rFonts w:ascii="Times New Roman" w:hAnsi="Times New Roman" w:cs="Times New Roman" w:eastAsiaTheme="minorEastAsia"/>
                <w:szCs w:val="18"/>
              </w:rPr>
              <w:t>必选</w:t>
            </w:r>
          </w:p>
        </w:tc>
        <w:tc>
          <w:tcPr>
            <w:tcW w:w="992" w:type="dxa"/>
            <w:tcBorders>
              <w:top w:val="single" w:color="auto" w:sz="6" w:space="0"/>
              <w:left w:val="single" w:color="auto" w:sz="6" w:space="0"/>
              <w:bottom w:val="single" w:color="auto" w:sz="6" w:space="0"/>
              <w:right w:val="single" w:color="auto" w:sz="4" w:space="0"/>
            </w:tcBorders>
            <w:vAlign w:val="center"/>
          </w:tcPr>
          <w:p>
            <w:pPr>
              <w:pStyle w:val="38"/>
              <w:jc w:val="center"/>
              <w:rPr>
                <w:rFonts w:ascii="Times New Roman" w:hAnsi="Times New Roman" w:cs="Times New Roman"/>
              </w:rPr>
            </w:pPr>
          </w:p>
        </w:tc>
      </w:tr>
      <w:tr>
        <w:tblPrEx>
          <w:tblCellMar>
            <w:top w:w="0" w:type="dxa"/>
            <w:left w:w="108" w:type="dxa"/>
            <w:bottom w:w="0" w:type="dxa"/>
            <w:right w:w="108" w:type="dxa"/>
          </w:tblCellMar>
        </w:tblPrEx>
        <w:trPr>
          <w:trHeight w:val="909" w:hRule="atLeast"/>
        </w:trPr>
        <w:tc>
          <w:tcPr>
            <w:tcW w:w="709" w:type="dxa"/>
            <w:vMerge w:val="continue"/>
            <w:tcBorders>
              <w:left w:val="single" w:color="auto" w:sz="4" w:space="0"/>
              <w:right w:val="single" w:color="auto" w:sz="6" w:space="0"/>
            </w:tcBorders>
            <w:vAlign w:val="center"/>
          </w:tcPr>
          <w:p>
            <w:pPr>
              <w:jc w:val="center"/>
              <w:rPr>
                <w:rFonts w:ascii="Times New Roman" w:hAnsi="Times New Roman" w:cs="Times New Roman"/>
                <w:szCs w:val="21"/>
              </w:rPr>
            </w:pPr>
          </w:p>
        </w:tc>
        <w:tc>
          <w:tcPr>
            <w:tcW w:w="1628" w:type="dxa"/>
            <w:tcBorders>
              <w:top w:val="single" w:color="auto" w:sz="6" w:space="0"/>
              <w:left w:val="single" w:color="auto" w:sz="6" w:space="0"/>
              <w:bottom w:val="single" w:color="auto" w:sz="4" w:space="0"/>
              <w:right w:val="single" w:color="auto" w:sz="6" w:space="0"/>
            </w:tcBorders>
            <w:vAlign w:val="center"/>
          </w:tcPr>
          <w:tbl>
            <w:tblPr>
              <w:tblStyle w:val="13"/>
              <w:tblW w:w="0" w:type="auto"/>
              <w:tblCellSpacing w:w="15" w:type="dxa"/>
              <w:tblInd w:w="0" w:type="dxa"/>
              <w:tblLayout w:type="fixed"/>
              <w:tblCellMar>
                <w:top w:w="15" w:type="dxa"/>
                <w:left w:w="15" w:type="dxa"/>
                <w:bottom w:w="15" w:type="dxa"/>
                <w:right w:w="15" w:type="dxa"/>
              </w:tblCellMar>
            </w:tblPr>
            <w:tblGrid>
              <w:gridCol w:w="1755"/>
              <w:gridCol w:w="95"/>
            </w:tblGrid>
            <w:tr>
              <w:tblPrEx>
                <w:tblCellMar>
                  <w:top w:w="15" w:type="dxa"/>
                  <w:left w:w="15" w:type="dxa"/>
                  <w:bottom w:w="15" w:type="dxa"/>
                  <w:right w:w="15" w:type="dxa"/>
                </w:tblCellMar>
              </w:tblPrEx>
              <w:trPr>
                <w:tblCellSpacing w:w="15" w:type="dxa"/>
              </w:trPr>
              <w:tc>
                <w:tcPr>
                  <w:tcW w:w="1710" w:type="dxa"/>
                  <w:vAlign w:val="center"/>
                </w:tcPr>
                <w:p>
                  <w:pPr>
                    <w:pStyle w:val="38"/>
                    <w:rPr>
                      <w:rFonts w:ascii="Times New Roman" w:hAnsi="Times New Roman" w:cs="Times New Roman" w:eastAsiaTheme="minorEastAsia"/>
                      <w:szCs w:val="18"/>
                    </w:rPr>
                  </w:pPr>
                  <w:r>
                    <w:rPr>
                      <w:rFonts w:ascii="Times New Roman" w:hAnsi="Times New Roman" w:cs="Times New Roman" w:eastAsiaTheme="minorEastAsia"/>
                      <w:szCs w:val="18"/>
                    </w:rPr>
                    <w:t>SCBA5721102067</w:t>
                  </w:r>
                </w:p>
              </w:tc>
              <w:tc>
                <w:tcPr>
                  <w:tcW w:w="36" w:type="dxa"/>
                  <w:vAlign w:val="center"/>
                </w:tcPr>
                <w:p>
                  <w:pPr>
                    <w:pStyle w:val="38"/>
                    <w:jc w:val="center"/>
                    <w:rPr>
                      <w:rFonts w:ascii="Times New Roman" w:hAnsi="Times New Roman" w:cs="Times New Roman" w:eastAsiaTheme="minorEastAsia"/>
                      <w:szCs w:val="18"/>
                    </w:rPr>
                  </w:pPr>
                </w:p>
              </w:tc>
            </w:tr>
          </w:tbl>
          <w:p>
            <w:pPr>
              <w:pStyle w:val="38"/>
              <w:jc w:val="center"/>
              <w:rPr>
                <w:rFonts w:ascii="Times New Roman" w:hAnsi="Times New Roman" w:cs="Times New Roman" w:eastAsiaTheme="minorEastAsia"/>
                <w:szCs w:val="18"/>
              </w:rPr>
            </w:pPr>
          </w:p>
        </w:tc>
        <w:tc>
          <w:tcPr>
            <w:tcW w:w="3901" w:type="dxa"/>
            <w:tcBorders>
              <w:top w:val="single" w:color="auto" w:sz="6" w:space="0"/>
              <w:left w:val="single" w:color="auto" w:sz="6" w:space="0"/>
              <w:bottom w:val="single" w:color="auto" w:sz="4" w:space="0"/>
              <w:right w:val="single" w:color="auto" w:sz="6" w:space="0"/>
            </w:tcBorders>
            <w:vAlign w:val="center"/>
          </w:tcPr>
          <w:p>
            <w:pPr>
              <w:pStyle w:val="38"/>
              <w:jc w:val="left"/>
              <w:rPr>
                <w:rFonts w:ascii="Times New Roman" w:hAnsi="Times New Roman" w:cs="Times New Roman" w:eastAsiaTheme="minorEastAsia"/>
                <w:szCs w:val="18"/>
              </w:rPr>
            </w:pPr>
            <w:r>
              <w:rPr>
                <w:rFonts w:ascii="Times New Roman" w:hAnsi="Times New Roman" w:cs="Times New Roman" w:eastAsiaTheme="minorEastAsia"/>
                <w:szCs w:val="18"/>
              </w:rPr>
              <w:t>定量研究方法</w:t>
            </w:r>
          </w:p>
          <w:p>
            <w:pPr>
              <w:pStyle w:val="38"/>
              <w:jc w:val="left"/>
              <w:rPr>
                <w:rFonts w:ascii="Times New Roman" w:hAnsi="Times New Roman" w:cs="Times New Roman" w:eastAsiaTheme="minorEastAsia"/>
                <w:szCs w:val="18"/>
              </w:rPr>
            </w:pPr>
            <w:r>
              <w:rPr>
                <w:rFonts w:ascii="Times New Roman" w:hAnsi="Times New Roman" w:cs="Times New Roman" w:eastAsiaTheme="minorEastAsia"/>
                <w:szCs w:val="18"/>
              </w:rPr>
              <w:t>Quantitative Research Method</w:t>
            </w:r>
          </w:p>
        </w:tc>
        <w:tc>
          <w:tcPr>
            <w:tcW w:w="567" w:type="dxa"/>
            <w:tcBorders>
              <w:top w:val="single" w:color="auto" w:sz="6" w:space="0"/>
              <w:left w:val="single" w:color="auto" w:sz="6" w:space="0"/>
              <w:bottom w:val="single" w:color="auto" w:sz="6" w:space="0"/>
              <w:right w:val="single" w:color="auto" w:sz="6" w:space="0"/>
            </w:tcBorders>
            <w:vAlign w:val="center"/>
          </w:tcPr>
          <w:p>
            <w:pPr>
              <w:pStyle w:val="38"/>
              <w:jc w:val="center"/>
              <w:rPr>
                <w:rFonts w:ascii="Times New Roman" w:hAnsi="Times New Roman" w:cs="Times New Roman" w:eastAsiaTheme="minorEastAsia"/>
                <w:szCs w:val="18"/>
              </w:rPr>
            </w:pPr>
            <w:r>
              <w:rPr>
                <w:rFonts w:ascii="Times New Roman" w:hAnsi="Times New Roman" w:cs="Times New Roman" w:eastAsiaTheme="minorEastAsia"/>
                <w:szCs w:val="18"/>
              </w:rPr>
              <w:t>1</w:t>
            </w:r>
          </w:p>
        </w:tc>
        <w:tc>
          <w:tcPr>
            <w:tcW w:w="708" w:type="dxa"/>
            <w:tcBorders>
              <w:top w:val="single" w:color="auto" w:sz="6" w:space="0"/>
              <w:left w:val="single" w:color="auto" w:sz="6" w:space="0"/>
              <w:bottom w:val="single" w:color="auto" w:sz="6" w:space="0"/>
              <w:right w:val="single" w:color="auto" w:sz="6" w:space="0"/>
            </w:tcBorders>
            <w:vAlign w:val="center"/>
          </w:tcPr>
          <w:p>
            <w:pPr>
              <w:pStyle w:val="38"/>
              <w:jc w:val="center"/>
              <w:rPr>
                <w:rFonts w:ascii="Times New Roman" w:hAnsi="Times New Roman" w:cs="Times New Roman" w:eastAsiaTheme="minorEastAsia"/>
                <w:szCs w:val="18"/>
              </w:rPr>
            </w:pPr>
            <w:r>
              <w:rPr>
                <w:rFonts w:ascii="Times New Roman" w:hAnsi="Times New Roman" w:cs="Times New Roman" w:eastAsiaTheme="minorEastAsia"/>
                <w:szCs w:val="18"/>
              </w:rPr>
              <w:t>1/秋</w:t>
            </w:r>
          </w:p>
        </w:tc>
        <w:tc>
          <w:tcPr>
            <w:tcW w:w="709" w:type="dxa"/>
            <w:tcBorders>
              <w:top w:val="single" w:color="auto" w:sz="6" w:space="0"/>
              <w:left w:val="single" w:color="auto" w:sz="6" w:space="0"/>
              <w:bottom w:val="single" w:color="auto" w:sz="6" w:space="0"/>
              <w:right w:val="single" w:color="auto" w:sz="4" w:space="0"/>
            </w:tcBorders>
            <w:vAlign w:val="center"/>
          </w:tcPr>
          <w:p>
            <w:pPr>
              <w:pStyle w:val="38"/>
              <w:jc w:val="center"/>
              <w:rPr>
                <w:rFonts w:ascii="Times New Roman" w:hAnsi="Times New Roman" w:cs="Times New Roman" w:eastAsiaTheme="minorEastAsia"/>
                <w:szCs w:val="18"/>
              </w:rPr>
            </w:pPr>
            <w:r>
              <w:rPr>
                <w:rFonts w:ascii="Times New Roman" w:hAnsi="Times New Roman" w:cs="Times New Roman" w:eastAsiaTheme="minorEastAsia"/>
                <w:szCs w:val="18"/>
              </w:rPr>
              <w:t>必选</w:t>
            </w:r>
          </w:p>
        </w:tc>
        <w:tc>
          <w:tcPr>
            <w:tcW w:w="709" w:type="dxa"/>
            <w:tcBorders>
              <w:top w:val="single" w:color="auto" w:sz="6" w:space="0"/>
              <w:left w:val="single" w:color="auto" w:sz="6" w:space="0"/>
              <w:bottom w:val="single" w:color="auto" w:sz="6" w:space="0"/>
              <w:right w:val="single" w:color="auto" w:sz="4" w:space="0"/>
            </w:tcBorders>
            <w:vAlign w:val="center"/>
          </w:tcPr>
          <w:p>
            <w:pPr>
              <w:pStyle w:val="38"/>
              <w:jc w:val="center"/>
              <w:rPr>
                <w:rFonts w:ascii="Times New Roman" w:hAnsi="Times New Roman" w:cs="Times New Roman" w:eastAsiaTheme="minorEastAsia"/>
                <w:szCs w:val="18"/>
              </w:rPr>
            </w:pPr>
            <w:r>
              <w:rPr>
                <w:rFonts w:ascii="Times New Roman" w:hAnsi="Times New Roman" w:cs="Times New Roman" w:eastAsiaTheme="minorEastAsia"/>
                <w:szCs w:val="18"/>
              </w:rPr>
              <w:t>必选</w:t>
            </w:r>
          </w:p>
        </w:tc>
        <w:tc>
          <w:tcPr>
            <w:tcW w:w="992" w:type="dxa"/>
            <w:tcBorders>
              <w:top w:val="single" w:color="auto" w:sz="6" w:space="0"/>
              <w:left w:val="single" w:color="auto" w:sz="6" w:space="0"/>
              <w:bottom w:val="single" w:color="auto" w:sz="6" w:space="0"/>
              <w:right w:val="single" w:color="auto" w:sz="4" w:space="0"/>
            </w:tcBorders>
            <w:vAlign w:val="center"/>
          </w:tcPr>
          <w:p>
            <w:pPr>
              <w:pStyle w:val="38"/>
              <w:jc w:val="center"/>
              <w:rPr>
                <w:rFonts w:ascii="Times New Roman" w:hAnsi="Times New Roman" w:cs="Times New Roman"/>
              </w:rPr>
            </w:pPr>
          </w:p>
        </w:tc>
      </w:tr>
      <w:tr>
        <w:tblPrEx>
          <w:tblCellMar>
            <w:top w:w="0" w:type="dxa"/>
            <w:left w:w="108" w:type="dxa"/>
            <w:bottom w:w="0" w:type="dxa"/>
            <w:right w:w="108" w:type="dxa"/>
          </w:tblCellMar>
        </w:tblPrEx>
        <w:tc>
          <w:tcPr>
            <w:tcW w:w="709" w:type="dxa"/>
            <w:vMerge w:val="continue"/>
            <w:tcBorders>
              <w:left w:val="single" w:color="auto" w:sz="4" w:space="0"/>
              <w:bottom w:val="single" w:color="auto" w:sz="4" w:space="0"/>
              <w:right w:val="single" w:color="auto" w:sz="6" w:space="0"/>
            </w:tcBorders>
            <w:vAlign w:val="center"/>
          </w:tcPr>
          <w:p>
            <w:pPr>
              <w:jc w:val="center"/>
              <w:rPr>
                <w:rFonts w:ascii="Times New Roman" w:hAnsi="Times New Roman" w:cs="Times New Roman"/>
                <w:szCs w:val="21"/>
              </w:rPr>
            </w:pPr>
          </w:p>
        </w:tc>
        <w:tc>
          <w:tcPr>
            <w:tcW w:w="9214" w:type="dxa"/>
            <w:gridSpan w:val="7"/>
            <w:tcBorders>
              <w:top w:val="single" w:color="auto" w:sz="4" w:space="0"/>
              <w:left w:val="single" w:color="auto" w:sz="6" w:space="0"/>
              <w:bottom w:val="single" w:color="auto" w:sz="6" w:space="0"/>
              <w:right w:val="single" w:color="auto" w:sz="4" w:space="0"/>
            </w:tcBorders>
          </w:tcPr>
          <w:p>
            <w:pPr>
              <w:ind w:firstLine="723" w:firstLineChars="400"/>
              <w:jc w:val="center"/>
              <w:rPr>
                <w:rFonts w:ascii="Times New Roman" w:hAnsi="Times New Roman" w:cs="Times New Roman"/>
                <w:szCs w:val="21"/>
              </w:rPr>
            </w:pPr>
            <w:r>
              <w:rPr>
                <w:rFonts w:ascii="Times New Roman" w:hAnsi="Times New Roman" w:cs="Times New Roman"/>
                <w:b/>
                <w:sz w:val="18"/>
                <w:szCs w:val="18"/>
              </w:rPr>
              <w:t>学分要求：</w:t>
            </w:r>
            <w:r>
              <w:rPr>
                <w:rFonts w:ascii="Times New Roman" w:hAnsi="Times New Roman" w:cs="Times New Roman"/>
                <w:sz w:val="18"/>
                <w:szCs w:val="18"/>
              </w:rPr>
              <w:t>普博生≥ 5学分；本博生≥5学分；</w:t>
            </w:r>
          </w:p>
        </w:tc>
      </w:tr>
      <w:tr>
        <w:tblPrEx>
          <w:tblCellMar>
            <w:top w:w="0" w:type="dxa"/>
            <w:left w:w="108" w:type="dxa"/>
            <w:bottom w:w="0" w:type="dxa"/>
            <w:right w:w="108" w:type="dxa"/>
          </w:tblCellMar>
        </w:tblPrEx>
        <w:tc>
          <w:tcPr>
            <w:tcW w:w="709" w:type="dxa"/>
            <w:vMerge w:val="restart"/>
            <w:tcBorders>
              <w:top w:val="single" w:color="auto" w:sz="4" w:space="0"/>
              <w:left w:val="single" w:color="auto" w:sz="4" w:space="0"/>
              <w:bottom w:val="single" w:color="auto" w:sz="4" w:space="0"/>
              <w:right w:val="single" w:color="auto" w:sz="6" w:space="0"/>
            </w:tcBorders>
            <w:vAlign w:val="center"/>
          </w:tcPr>
          <w:p>
            <w:pPr>
              <w:jc w:val="center"/>
              <w:rPr>
                <w:rFonts w:ascii="Times New Roman" w:hAnsi="Times New Roman" w:cs="Times New Roman"/>
                <w:szCs w:val="21"/>
              </w:rPr>
            </w:pPr>
            <w:r>
              <w:rPr>
                <w:rFonts w:ascii="Times New Roman" w:hAnsi="Times New Roman" w:cs="Times New Roman"/>
                <w:b/>
                <w:szCs w:val="21"/>
              </w:rPr>
              <w:t>学位专业课（选修）</w:t>
            </w:r>
          </w:p>
          <w:p>
            <w:pPr>
              <w:jc w:val="center"/>
              <w:rPr>
                <w:rFonts w:ascii="Times New Roman" w:hAnsi="Times New Roman" w:cs="Times New Roman"/>
                <w:szCs w:val="21"/>
              </w:rPr>
            </w:pPr>
          </w:p>
        </w:tc>
        <w:tc>
          <w:tcPr>
            <w:tcW w:w="1628" w:type="dxa"/>
            <w:tcBorders>
              <w:top w:val="single" w:color="auto" w:sz="6" w:space="0"/>
              <w:left w:val="single" w:color="auto" w:sz="6" w:space="0"/>
              <w:bottom w:val="single" w:color="auto" w:sz="6" w:space="0"/>
              <w:right w:val="single" w:color="auto" w:sz="6" w:space="0"/>
            </w:tcBorders>
            <w:vAlign w:val="center"/>
          </w:tcPr>
          <w:tbl>
            <w:tblPr>
              <w:tblStyle w:val="13"/>
              <w:tblW w:w="0" w:type="auto"/>
              <w:tblCellSpacing w:w="15" w:type="dxa"/>
              <w:tblInd w:w="0" w:type="dxa"/>
              <w:tblLayout w:type="fixed"/>
              <w:tblCellMar>
                <w:top w:w="15" w:type="dxa"/>
                <w:left w:w="15" w:type="dxa"/>
                <w:bottom w:w="15" w:type="dxa"/>
                <w:right w:w="15" w:type="dxa"/>
              </w:tblCellMar>
            </w:tblPr>
            <w:tblGrid>
              <w:gridCol w:w="1755"/>
              <w:gridCol w:w="95"/>
            </w:tblGrid>
            <w:tr>
              <w:tblPrEx>
                <w:tblCellMar>
                  <w:top w:w="15" w:type="dxa"/>
                  <w:left w:w="15" w:type="dxa"/>
                  <w:bottom w:w="15" w:type="dxa"/>
                  <w:right w:w="15" w:type="dxa"/>
                </w:tblCellMar>
              </w:tblPrEx>
              <w:trPr>
                <w:tblCellSpacing w:w="15" w:type="dxa"/>
              </w:trPr>
              <w:tc>
                <w:tcPr>
                  <w:tcW w:w="1710" w:type="dxa"/>
                  <w:vAlign w:val="center"/>
                </w:tcPr>
                <w:p>
                  <w:pPr>
                    <w:pStyle w:val="38"/>
                    <w:rPr>
                      <w:rFonts w:ascii="Times New Roman" w:hAnsi="Times New Roman" w:cs="Times New Roman" w:eastAsiaTheme="minorEastAsia"/>
                      <w:szCs w:val="18"/>
                    </w:rPr>
                  </w:pPr>
                  <w:r>
                    <w:rPr>
                      <w:rFonts w:ascii="Times New Roman" w:hAnsi="Times New Roman" w:cs="Times New Roman" w:eastAsiaTheme="minorEastAsia"/>
                      <w:szCs w:val="18"/>
                    </w:rPr>
                    <w:t>SCBA5721102065</w:t>
                  </w:r>
                </w:p>
              </w:tc>
              <w:tc>
                <w:tcPr>
                  <w:tcW w:w="36" w:type="dxa"/>
                  <w:vAlign w:val="center"/>
                </w:tcPr>
                <w:p>
                  <w:pPr>
                    <w:pStyle w:val="38"/>
                    <w:jc w:val="center"/>
                    <w:rPr>
                      <w:rFonts w:ascii="Times New Roman" w:hAnsi="Times New Roman" w:cs="Times New Roman" w:eastAsiaTheme="minorEastAsia"/>
                      <w:szCs w:val="18"/>
                    </w:rPr>
                  </w:pPr>
                </w:p>
              </w:tc>
            </w:tr>
          </w:tbl>
          <w:p>
            <w:pPr>
              <w:pStyle w:val="38"/>
              <w:jc w:val="center"/>
              <w:rPr>
                <w:rFonts w:ascii="Times New Roman" w:hAnsi="Times New Roman" w:cs="Times New Roman" w:eastAsiaTheme="minorEastAsia"/>
                <w:szCs w:val="18"/>
              </w:rPr>
            </w:pPr>
          </w:p>
        </w:tc>
        <w:tc>
          <w:tcPr>
            <w:tcW w:w="3901" w:type="dxa"/>
            <w:tcBorders>
              <w:top w:val="single" w:color="auto" w:sz="6" w:space="0"/>
              <w:left w:val="single" w:color="auto" w:sz="6" w:space="0"/>
              <w:bottom w:val="single" w:color="auto" w:sz="6" w:space="0"/>
              <w:right w:val="single" w:color="auto" w:sz="6" w:space="0"/>
            </w:tcBorders>
            <w:vAlign w:val="center"/>
          </w:tcPr>
          <w:p>
            <w:pPr>
              <w:pStyle w:val="38"/>
              <w:jc w:val="left"/>
              <w:rPr>
                <w:rFonts w:ascii="Times New Roman" w:hAnsi="Times New Roman" w:cs="Times New Roman" w:eastAsiaTheme="minorEastAsia"/>
                <w:szCs w:val="18"/>
              </w:rPr>
            </w:pPr>
            <w:r>
              <w:rPr>
                <w:rFonts w:ascii="Times New Roman" w:hAnsi="Times New Roman" w:cs="Times New Roman" w:eastAsiaTheme="minorEastAsia"/>
                <w:szCs w:val="18"/>
              </w:rPr>
              <w:t>科学数据分析与挖掘</w:t>
            </w:r>
          </w:p>
          <w:p>
            <w:pPr>
              <w:pStyle w:val="38"/>
              <w:jc w:val="left"/>
              <w:rPr>
                <w:rFonts w:ascii="Times New Roman" w:hAnsi="Times New Roman" w:cs="Times New Roman" w:eastAsiaTheme="minorEastAsia"/>
                <w:szCs w:val="18"/>
              </w:rPr>
            </w:pPr>
            <w:r>
              <w:rPr>
                <w:rFonts w:ascii="Times New Roman" w:hAnsi="Times New Roman" w:cs="Times New Roman" w:eastAsiaTheme="minorEastAsia"/>
                <w:szCs w:val="18"/>
              </w:rPr>
              <w:t>Scientific Data Analytics and Mining</w:t>
            </w:r>
          </w:p>
        </w:tc>
        <w:tc>
          <w:tcPr>
            <w:tcW w:w="567" w:type="dxa"/>
            <w:tcBorders>
              <w:top w:val="single" w:color="auto" w:sz="6" w:space="0"/>
              <w:left w:val="single" w:color="auto" w:sz="6" w:space="0"/>
              <w:bottom w:val="single" w:color="auto" w:sz="6" w:space="0"/>
              <w:right w:val="single" w:color="auto" w:sz="6" w:space="0"/>
            </w:tcBorders>
            <w:vAlign w:val="center"/>
          </w:tcPr>
          <w:p>
            <w:pPr>
              <w:pStyle w:val="38"/>
              <w:jc w:val="center"/>
              <w:rPr>
                <w:rFonts w:ascii="Times New Roman" w:hAnsi="Times New Roman" w:cs="Times New Roman" w:eastAsiaTheme="minorEastAsia"/>
                <w:szCs w:val="18"/>
              </w:rPr>
            </w:pPr>
            <w:r>
              <w:rPr>
                <w:rFonts w:ascii="Times New Roman" w:hAnsi="Times New Roman" w:cs="Times New Roman" w:eastAsiaTheme="minorEastAsia"/>
                <w:szCs w:val="18"/>
              </w:rPr>
              <w:t>2</w:t>
            </w:r>
          </w:p>
        </w:tc>
        <w:tc>
          <w:tcPr>
            <w:tcW w:w="708" w:type="dxa"/>
            <w:tcBorders>
              <w:top w:val="single" w:color="auto" w:sz="6" w:space="0"/>
              <w:left w:val="single" w:color="auto" w:sz="6" w:space="0"/>
              <w:bottom w:val="single" w:color="auto" w:sz="6" w:space="0"/>
              <w:right w:val="single" w:color="auto" w:sz="6" w:space="0"/>
            </w:tcBorders>
            <w:vAlign w:val="center"/>
          </w:tcPr>
          <w:p>
            <w:pPr>
              <w:pStyle w:val="38"/>
              <w:jc w:val="center"/>
              <w:rPr>
                <w:rFonts w:ascii="Times New Roman" w:hAnsi="Times New Roman" w:cs="Times New Roman" w:eastAsiaTheme="minorEastAsia"/>
                <w:szCs w:val="18"/>
              </w:rPr>
            </w:pPr>
            <w:r>
              <w:rPr>
                <w:rFonts w:ascii="Times New Roman" w:hAnsi="Times New Roman" w:cs="Times New Roman" w:eastAsiaTheme="minorEastAsia"/>
                <w:szCs w:val="18"/>
              </w:rPr>
              <w:t>2/秋</w:t>
            </w:r>
          </w:p>
        </w:tc>
        <w:tc>
          <w:tcPr>
            <w:tcW w:w="709" w:type="dxa"/>
            <w:tcBorders>
              <w:top w:val="single" w:color="auto" w:sz="6" w:space="0"/>
              <w:left w:val="single" w:color="auto" w:sz="6" w:space="0"/>
              <w:bottom w:val="single" w:color="auto" w:sz="6" w:space="0"/>
              <w:right w:val="single" w:color="auto" w:sz="4" w:space="0"/>
            </w:tcBorders>
            <w:vAlign w:val="center"/>
          </w:tcPr>
          <w:p>
            <w:pPr>
              <w:pStyle w:val="38"/>
              <w:jc w:val="center"/>
              <w:rPr>
                <w:rFonts w:ascii="Times New Roman" w:hAnsi="Times New Roman" w:cs="Times New Roman" w:eastAsiaTheme="minorEastAsia"/>
                <w:szCs w:val="18"/>
              </w:rPr>
            </w:pPr>
            <w:r>
              <w:rPr>
                <w:rFonts w:ascii="Times New Roman" w:hAnsi="Times New Roman" w:cs="Times New Roman" w:eastAsiaTheme="minorEastAsia"/>
                <w:szCs w:val="18"/>
              </w:rPr>
              <w:t>选修</w:t>
            </w:r>
          </w:p>
        </w:tc>
        <w:tc>
          <w:tcPr>
            <w:tcW w:w="709" w:type="dxa"/>
            <w:tcBorders>
              <w:top w:val="single" w:color="auto" w:sz="6" w:space="0"/>
              <w:left w:val="single" w:color="auto" w:sz="6" w:space="0"/>
              <w:bottom w:val="single" w:color="auto" w:sz="6" w:space="0"/>
              <w:right w:val="single" w:color="auto" w:sz="4" w:space="0"/>
            </w:tcBorders>
            <w:vAlign w:val="center"/>
          </w:tcPr>
          <w:p>
            <w:pPr>
              <w:pStyle w:val="38"/>
              <w:jc w:val="center"/>
              <w:rPr>
                <w:rFonts w:ascii="Times New Roman" w:hAnsi="Times New Roman" w:cs="Times New Roman" w:eastAsiaTheme="minorEastAsia"/>
                <w:szCs w:val="18"/>
              </w:rPr>
            </w:pPr>
            <w:r>
              <w:rPr>
                <w:rFonts w:ascii="Times New Roman" w:hAnsi="Times New Roman" w:cs="Times New Roman" w:eastAsiaTheme="minorEastAsia"/>
                <w:szCs w:val="18"/>
              </w:rPr>
              <w:t>选修</w:t>
            </w:r>
          </w:p>
        </w:tc>
        <w:tc>
          <w:tcPr>
            <w:tcW w:w="992" w:type="dxa"/>
            <w:tcBorders>
              <w:top w:val="single" w:color="auto" w:sz="6" w:space="0"/>
              <w:left w:val="single" w:color="auto" w:sz="6" w:space="0"/>
              <w:bottom w:val="single" w:color="auto" w:sz="6" w:space="0"/>
              <w:right w:val="single" w:color="auto" w:sz="4" w:space="0"/>
            </w:tcBorders>
          </w:tcPr>
          <w:p>
            <w:pPr>
              <w:jc w:val="center"/>
              <w:rPr>
                <w:rFonts w:ascii="Times New Roman" w:hAnsi="Times New Roman" w:cs="Times New Roman"/>
                <w:szCs w:val="21"/>
              </w:rPr>
            </w:pPr>
          </w:p>
        </w:tc>
      </w:tr>
      <w:tr>
        <w:tblPrEx>
          <w:tblCellMar>
            <w:top w:w="0" w:type="dxa"/>
            <w:left w:w="108" w:type="dxa"/>
            <w:bottom w:w="0" w:type="dxa"/>
            <w:right w:w="108" w:type="dxa"/>
          </w:tblCellMar>
        </w:tblPrEx>
        <w:tc>
          <w:tcPr>
            <w:tcW w:w="709" w:type="dxa"/>
            <w:vMerge w:val="continue"/>
            <w:tcBorders>
              <w:top w:val="single" w:color="auto" w:sz="4" w:space="0"/>
              <w:left w:val="single" w:color="auto" w:sz="4" w:space="0"/>
              <w:bottom w:val="single" w:color="auto" w:sz="4" w:space="0"/>
              <w:right w:val="single" w:color="auto" w:sz="6" w:space="0"/>
            </w:tcBorders>
            <w:vAlign w:val="center"/>
          </w:tcPr>
          <w:p>
            <w:pPr>
              <w:jc w:val="center"/>
              <w:rPr>
                <w:rFonts w:ascii="Times New Roman" w:hAnsi="Times New Roman" w:cs="Times New Roman"/>
                <w:szCs w:val="21"/>
              </w:rPr>
            </w:pPr>
          </w:p>
        </w:tc>
        <w:tc>
          <w:tcPr>
            <w:tcW w:w="1628" w:type="dxa"/>
            <w:tcBorders>
              <w:top w:val="single" w:color="auto" w:sz="6" w:space="0"/>
              <w:left w:val="single" w:color="auto" w:sz="6" w:space="0"/>
              <w:bottom w:val="single" w:color="auto" w:sz="6" w:space="0"/>
              <w:right w:val="single" w:color="auto" w:sz="6" w:space="0"/>
            </w:tcBorders>
            <w:vAlign w:val="center"/>
          </w:tcPr>
          <w:p>
            <w:pPr>
              <w:pStyle w:val="38"/>
              <w:jc w:val="center"/>
              <w:rPr>
                <w:rFonts w:ascii="Times New Roman" w:hAnsi="Times New Roman" w:cs="Times New Roman" w:eastAsiaTheme="minorEastAsia"/>
                <w:szCs w:val="18"/>
              </w:rPr>
            </w:pPr>
            <w:r>
              <w:rPr>
                <w:rFonts w:ascii="Times New Roman" w:hAnsi="Times New Roman" w:cs="Times New Roman" w:eastAsiaTheme="minorEastAsia"/>
                <w:szCs w:val="18"/>
              </w:rPr>
              <w:t>SCBA5721102007</w:t>
            </w:r>
          </w:p>
        </w:tc>
        <w:tc>
          <w:tcPr>
            <w:tcW w:w="3901" w:type="dxa"/>
            <w:tcBorders>
              <w:top w:val="single" w:color="auto" w:sz="6" w:space="0"/>
              <w:left w:val="single" w:color="auto" w:sz="6" w:space="0"/>
              <w:bottom w:val="single" w:color="auto" w:sz="6" w:space="0"/>
              <w:right w:val="single" w:color="auto" w:sz="6" w:space="0"/>
            </w:tcBorders>
            <w:vAlign w:val="center"/>
          </w:tcPr>
          <w:p>
            <w:pPr>
              <w:pStyle w:val="38"/>
              <w:jc w:val="left"/>
              <w:rPr>
                <w:rFonts w:ascii="Times New Roman" w:hAnsi="Times New Roman" w:cs="Times New Roman" w:eastAsiaTheme="minorEastAsia"/>
                <w:szCs w:val="18"/>
              </w:rPr>
            </w:pPr>
            <w:r>
              <w:rPr>
                <w:rFonts w:ascii="Times New Roman" w:hAnsi="Times New Roman" w:cs="Times New Roman" w:eastAsiaTheme="minorEastAsia"/>
                <w:szCs w:val="18"/>
              </w:rPr>
              <w:t>财务与会计</w:t>
            </w:r>
          </w:p>
          <w:p>
            <w:pPr>
              <w:pStyle w:val="38"/>
              <w:jc w:val="left"/>
              <w:rPr>
                <w:rFonts w:ascii="Times New Roman" w:hAnsi="Times New Roman" w:cs="Times New Roman" w:eastAsiaTheme="minorEastAsia"/>
                <w:szCs w:val="18"/>
              </w:rPr>
            </w:pPr>
            <w:r>
              <w:rPr>
                <w:rFonts w:ascii="Times New Roman" w:hAnsi="Times New Roman" w:cs="Times New Roman" w:eastAsiaTheme="minorEastAsia"/>
                <w:szCs w:val="18"/>
              </w:rPr>
              <w:t>Corporate Finance and Accounting</w:t>
            </w:r>
          </w:p>
        </w:tc>
        <w:tc>
          <w:tcPr>
            <w:tcW w:w="567" w:type="dxa"/>
            <w:tcBorders>
              <w:top w:val="single" w:color="auto" w:sz="6" w:space="0"/>
              <w:left w:val="single" w:color="auto" w:sz="6" w:space="0"/>
              <w:bottom w:val="single" w:color="auto" w:sz="6" w:space="0"/>
              <w:right w:val="single" w:color="auto" w:sz="6" w:space="0"/>
            </w:tcBorders>
            <w:vAlign w:val="center"/>
          </w:tcPr>
          <w:p>
            <w:pPr>
              <w:pStyle w:val="38"/>
              <w:jc w:val="center"/>
              <w:rPr>
                <w:rFonts w:ascii="Times New Roman" w:hAnsi="Times New Roman" w:cs="Times New Roman" w:eastAsiaTheme="minorEastAsia"/>
                <w:szCs w:val="18"/>
              </w:rPr>
            </w:pPr>
            <w:r>
              <w:rPr>
                <w:rFonts w:ascii="Times New Roman" w:hAnsi="Times New Roman" w:cs="Times New Roman" w:eastAsiaTheme="minorEastAsia"/>
                <w:szCs w:val="18"/>
              </w:rPr>
              <w:t>2</w:t>
            </w:r>
          </w:p>
        </w:tc>
        <w:tc>
          <w:tcPr>
            <w:tcW w:w="708" w:type="dxa"/>
            <w:tcBorders>
              <w:top w:val="single" w:color="auto" w:sz="6" w:space="0"/>
              <w:left w:val="single" w:color="auto" w:sz="6" w:space="0"/>
              <w:bottom w:val="single" w:color="auto" w:sz="6" w:space="0"/>
              <w:right w:val="single" w:color="auto" w:sz="6" w:space="0"/>
            </w:tcBorders>
            <w:vAlign w:val="center"/>
          </w:tcPr>
          <w:p>
            <w:pPr>
              <w:pStyle w:val="38"/>
              <w:jc w:val="center"/>
              <w:rPr>
                <w:rFonts w:ascii="Times New Roman" w:hAnsi="Times New Roman" w:cs="Times New Roman" w:eastAsiaTheme="minorEastAsia"/>
                <w:szCs w:val="18"/>
              </w:rPr>
            </w:pPr>
            <w:r>
              <w:rPr>
                <w:rFonts w:ascii="Times New Roman" w:hAnsi="Times New Roman" w:cs="Times New Roman" w:eastAsiaTheme="minorEastAsia"/>
                <w:szCs w:val="18"/>
              </w:rPr>
              <w:t>2/秋</w:t>
            </w:r>
          </w:p>
        </w:tc>
        <w:tc>
          <w:tcPr>
            <w:tcW w:w="709" w:type="dxa"/>
            <w:tcBorders>
              <w:top w:val="single" w:color="auto" w:sz="6" w:space="0"/>
              <w:left w:val="single" w:color="auto" w:sz="6" w:space="0"/>
              <w:bottom w:val="single" w:color="auto" w:sz="6" w:space="0"/>
              <w:right w:val="single" w:color="auto" w:sz="4" w:space="0"/>
            </w:tcBorders>
            <w:vAlign w:val="center"/>
          </w:tcPr>
          <w:p>
            <w:pPr>
              <w:pStyle w:val="38"/>
              <w:jc w:val="center"/>
              <w:rPr>
                <w:rFonts w:ascii="Times New Roman" w:hAnsi="Times New Roman" w:cs="Times New Roman" w:eastAsiaTheme="minorEastAsia"/>
                <w:szCs w:val="18"/>
              </w:rPr>
            </w:pPr>
            <w:r>
              <w:rPr>
                <w:rFonts w:ascii="Times New Roman" w:hAnsi="Times New Roman" w:cs="Times New Roman" w:eastAsiaTheme="minorEastAsia"/>
                <w:szCs w:val="18"/>
              </w:rPr>
              <w:t>选修</w:t>
            </w:r>
          </w:p>
        </w:tc>
        <w:tc>
          <w:tcPr>
            <w:tcW w:w="709" w:type="dxa"/>
            <w:tcBorders>
              <w:top w:val="single" w:color="auto" w:sz="6" w:space="0"/>
              <w:left w:val="single" w:color="auto" w:sz="6" w:space="0"/>
              <w:bottom w:val="single" w:color="auto" w:sz="6" w:space="0"/>
              <w:right w:val="single" w:color="auto" w:sz="4" w:space="0"/>
            </w:tcBorders>
            <w:vAlign w:val="center"/>
          </w:tcPr>
          <w:p>
            <w:pPr>
              <w:pStyle w:val="38"/>
              <w:jc w:val="center"/>
              <w:rPr>
                <w:rFonts w:ascii="Times New Roman" w:hAnsi="Times New Roman" w:cs="Times New Roman" w:eastAsiaTheme="minorEastAsia"/>
                <w:szCs w:val="18"/>
              </w:rPr>
            </w:pPr>
            <w:r>
              <w:rPr>
                <w:rFonts w:ascii="Times New Roman" w:hAnsi="Times New Roman" w:cs="Times New Roman" w:eastAsiaTheme="minorEastAsia"/>
                <w:szCs w:val="18"/>
              </w:rPr>
              <w:t>选修</w:t>
            </w:r>
          </w:p>
        </w:tc>
        <w:tc>
          <w:tcPr>
            <w:tcW w:w="992" w:type="dxa"/>
            <w:tcBorders>
              <w:top w:val="single" w:color="auto" w:sz="6" w:space="0"/>
              <w:left w:val="single" w:color="auto" w:sz="6" w:space="0"/>
              <w:bottom w:val="single" w:color="auto" w:sz="6" w:space="0"/>
              <w:right w:val="single" w:color="auto" w:sz="4" w:space="0"/>
            </w:tcBorders>
          </w:tcPr>
          <w:p>
            <w:pPr>
              <w:jc w:val="center"/>
              <w:rPr>
                <w:rFonts w:ascii="Times New Roman" w:hAnsi="Times New Roman" w:cs="Times New Roman"/>
                <w:szCs w:val="21"/>
              </w:rPr>
            </w:pPr>
          </w:p>
        </w:tc>
      </w:tr>
      <w:tr>
        <w:tblPrEx>
          <w:tblCellMar>
            <w:top w:w="0" w:type="dxa"/>
            <w:left w:w="108" w:type="dxa"/>
            <w:bottom w:w="0" w:type="dxa"/>
            <w:right w:w="108" w:type="dxa"/>
          </w:tblCellMar>
        </w:tblPrEx>
        <w:tc>
          <w:tcPr>
            <w:tcW w:w="709" w:type="dxa"/>
            <w:vMerge w:val="continue"/>
            <w:tcBorders>
              <w:top w:val="single" w:color="auto" w:sz="4" w:space="0"/>
              <w:left w:val="single" w:color="auto" w:sz="4" w:space="0"/>
              <w:bottom w:val="single" w:color="auto" w:sz="4" w:space="0"/>
              <w:right w:val="single" w:color="auto" w:sz="6" w:space="0"/>
            </w:tcBorders>
            <w:vAlign w:val="center"/>
          </w:tcPr>
          <w:p>
            <w:pPr>
              <w:jc w:val="center"/>
              <w:rPr>
                <w:rFonts w:ascii="Times New Roman" w:hAnsi="Times New Roman" w:cs="Times New Roman"/>
                <w:szCs w:val="21"/>
              </w:rPr>
            </w:pPr>
          </w:p>
        </w:tc>
        <w:tc>
          <w:tcPr>
            <w:tcW w:w="1628" w:type="dxa"/>
            <w:tcBorders>
              <w:top w:val="single" w:color="auto" w:sz="6" w:space="0"/>
              <w:left w:val="single" w:color="auto" w:sz="6" w:space="0"/>
              <w:bottom w:val="single" w:color="auto" w:sz="6" w:space="0"/>
              <w:right w:val="single" w:color="auto" w:sz="6" w:space="0"/>
            </w:tcBorders>
            <w:vAlign w:val="center"/>
          </w:tcPr>
          <w:p>
            <w:pPr>
              <w:pStyle w:val="38"/>
              <w:jc w:val="center"/>
              <w:rPr>
                <w:rFonts w:ascii="Times New Roman" w:hAnsi="Times New Roman" w:cs="Times New Roman" w:eastAsiaTheme="minorEastAsia"/>
                <w:szCs w:val="18"/>
              </w:rPr>
            </w:pPr>
            <w:r>
              <w:rPr>
                <w:rFonts w:ascii="Times New Roman" w:hAnsi="Times New Roman" w:cs="Times New Roman" w:eastAsiaTheme="minorEastAsia"/>
                <w:szCs w:val="18"/>
              </w:rPr>
              <w:t>SCBA5721102069</w:t>
            </w:r>
          </w:p>
        </w:tc>
        <w:tc>
          <w:tcPr>
            <w:tcW w:w="3901" w:type="dxa"/>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cs="Times New Roman"/>
                <w:sz w:val="18"/>
                <w:szCs w:val="18"/>
              </w:rPr>
            </w:pPr>
            <w:r>
              <w:rPr>
                <w:rFonts w:ascii="Times New Roman" w:hAnsi="Times New Roman" w:cs="Times New Roman"/>
                <w:sz w:val="18"/>
                <w:szCs w:val="18"/>
              </w:rPr>
              <w:t>结构方程模型</w:t>
            </w:r>
          </w:p>
        </w:tc>
        <w:tc>
          <w:tcPr>
            <w:tcW w:w="567"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3</w:t>
            </w:r>
          </w:p>
        </w:tc>
        <w:tc>
          <w:tcPr>
            <w:tcW w:w="708"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1/春</w:t>
            </w:r>
          </w:p>
        </w:tc>
        <w:tc>
          <w:tcPr>
            <w:tcW w:w="709" w:type="dxa"/>
            <w:tcBorders>
              <w:top w:val="single" w:color="auto" w:sz="6" w:space="0"/>
              <w:left w:val="single" w:color="auto" w:sz="6" w:space="0"/>
              <w:bottom w:val="single" w:color="auto" w:sz="6" w:space="0"/>
              <w:right w:val="single" w:color="auto" w:sz="4" w:space="0"/>
            </w:tcBorders>
            <w:vAlign w:val="center"/>
          </w:tcPr>
          <w:p>
            <w:pPr>
              <w:pStyle w:val="38"/>
              <w:jc w:val="center"/>
              <w:rPr>
                <w:rFonts w:ascii="Times New Roman" w:hAnsi="Times New Roman" w:cs="Times New Roman" w:eastAsiaTheme="minorEastAsia"/>
                <w:szCs w:val="18"/>
              </w:rPr>
            </w:pPr>
            <w:r>
              <w:rPr>
                <w:rFonts w:ascii="Times New Roman" w:hAnsi="Times New Roman" w:cs="Times New Roman" w:eastAsiaTheme="minorEastAsia"/>
                <w:szCs w:val="18"/>
              </w:rPr>
              <w:t>选修</w:t>
            </w:r>
          </w:p>
        </w:tc>
        <w:tc>
          <w:tcPr>
            <w:tcW w:w="709" w:type="dxa"/>
            <w:tcBorders>
              <w:top w:val="single" w:color="auto" w:sz="6" w:space="0"/>
              <w:left w:val="single" w:color="auto" w:sz="6" w:space="0"/>
              <w:bottom w:val="single" w:color="auto" w:sz="6" w:space="0"/>
              <w:right w:val="single" w:color="auto" w:sz="4" w:space="0"/>
            </w:tcBorders>
            <w:vAlign w:val="center"/>
          </w:tcPr>
          <w:p>
            <w:pPr>
              <w:pStyle w:val="38"/>
              <w:jc w:val="center"/>
              <w:rPr>
                <w:rFonts w:ascii="Times New Roman" w:hAnsi="Times New Roman" w:cs="Times New Roman" w:eastAsiaTheme="minorEastAsia"/>
                <w:szCs w:val="18"/>
              </w:rPr>
            </w:pPr>
            <w:r>
              <w:rPr>
                <w:rFonts w:ascii="Times New Roman" w:hAnsi="Times New Roman" w:cs="Times New Roman" w:eastAsiaTheme="minorEastAsia"/>
                <w:szCs w:val="18"/>
              </w:rPr>
              <w:t>选修</w:t>
            </w:r>
          </w:p>
        </w:tc>
        <w:tc>
          <w:tcPr>
            <w:tcW w:w="992" w:type="dxa"/>
            <w:tcBorders>
              <w:top w:val="single" w:color="auto" w:sz="6" w:space="0"/>
              <w:left w:val="single" w:color="auto" w:sz="6" w:space="0"/>
              <w:bottom w:val="single" w:color="auto" w:sz="6" w:space="0"/>
              <w:right w:val="single" w:color="auto" w:sz="4" w:space="0"/>
            </w:tcBorders>
          </w:tcPr>
          <w:p>
            <w:pPr>
              <w:jc w:val="center"/>
              <w:rPr>
                <w:rFonts w:ascii="Times New Roman" w:hAnsi="Times New Roman" w:cs="Times New Roman"/>
                <w:szCs w:val="21"/>
              </w:rPr>
            </w:pPr>
          </w:p>
        </w:tc>
      </w:tr>
      <w:tr>
        <w:tblPrEx>
          <w:tblCellMar>
            <w:top w:w="0" w:type="dxa"/>
            <w:left w:w="108" w:type="dxa"/>
            <w:bottom w:w="0" w:type="dxa"/>
            <w:right w:w="108" w:type="dxa"/>
          </w:tblCellMar>
        </w:tblPrEx>
        <w:tc>
          <w:tcPr>
            <w:tcW w:w="709" w:type="dxa"/>
            <w:vMerge w:val="continue"/>
            <w:tcBorders>
              <w:top w:val="single" w:color="auto" w:sz="4" w:space="0"/>
              <w:left w:val="single" w:color="auto" w:sz="4" w:space="0"/>
              <w:bottom w:val="single" w:color="auto" w:sz="4" w:space="0"/>
              <w:right w:val="single" w:color="auto" w:sz="6" w:space="0"/>
            </w:tcBorders>
            <w:vAlign w:val="center"/>
          </w:tcPr>
          <w:p>
            <w:pPr>
              <w:jc w:val="center"/>
              <w:rPr>
                <w:rFonts w:ascii="Times New Roman" w:hAnsi="Times New Roman" w:cs="Times New Roman"/>
                <w:szCs w:val="21"/>
              </w:rPr>
            </w:pPr>
          </w:p>
        </w:tc>
        <w:tc>
          <w:tcPr>
            <w:tcW w:w="1628" w:type="dxa"/>
            <w:tcBorders>
              <w:top w:val="single" w:color="auto" w:sz="6" w:space="0"/>
              <w:left w:val="single" w:color="auto" w:sz="6" w:space="0"/>
              <w:bottom w:val="single" w:color="auto" w:sz="6" w:space="0"/>
              <w:right w:val="single" w:color="auto" w:sz="6" w:space="0"/>
            </w:tcBorders>
            <w:vAlign w:val="center"/>
          </w:tcPr>
          <w:p>
            <w:pPr>
              <w:pStyle w:val="38"/>
              <w:jc w:val="left"/>
              <w:rPr>
                <w:rFonts w:ascii="Times New Roman" w:hAnsi="Times New Roman" w:cs="Times New Roman" w:eastAsiaTheme="minorEastAsia"/>
                <w:szCs w:val="18"/>
              </w:rPr>
            </w:pPr>
            <w:r>
              <w:rPr>
                <w:rFonts w:ascii="Times New Roman" w:hAnsi="Times New Roman" w:cs="Times New Roman" w:eastAsiaTheme="minorEastAsia"/>
                <w:szCs w:val="18"/>
              </w:rPr>
              <w:t>SCBA5721102004</w:t>
            </w:r>
          </w:p>
        </w:tc>
        <w:tc>
          <w:tcPr>
            <w:tcW w:w="3901" w:type="dxa"/>
            <w:tcBorders>
              <w:top w:val="single" w:color="auto" w:sz="6" w:space="0"/>
              <w:left w:val="single" w:color="auto" w:sz="6" w:space="0"/>
              <w:bottom w:val="single" w:color="auto" w:sz="6" w:space="0"/>
              <w:right w:val="single" w:color="auto" w:sz="6" w:space="0"/>
            </w:tcBorders>
            <w:vAlign w:val="center"/>
          </w:tcPr>
          <w:p>
            <w:pPr>
              <w:pStyle w:val="38"/>
              <w:jc w:val="left"/>
              <w:rPr>
                <w:rFonts w:ascii="Times New Roman" w:hAnsi="Times New Roman" w:cs="Times New Roman" w:eastAsiaTheme="minorEastAsia"/>
                <w:szCs w:val="18"/>
              </w:rPr>
            </w:pPr>
            <w:r>
              <w:rPr>
                <w:rFonts w:ascii="Times New Roman" w:hAnsi="Times New Roman" w:cs="Times New Roman" w:eastAsiaTheme="minorEastAsia"/>
                <w:szCs w:val="18"/>
              </w:rPr>
              <w:t>旅游管理专题研究</w:t>
            </w:r>
          </w:p>
          <w:p>
            <w:pPr>
              <w:jc w:val="left"/>
              <w:rPr>
                <w:rFonts w:ascii="Times New Roman" w:hAnsi="Times New Roman" w:cs="Times New Roman"/>
                <w:kern w:val="10"/>
                <w:sz w:val="18"/>
                <w:szCs w:val="18"/>
              </w:rPr>
            </w:pPr>
            <w:r>
              <w:rPr>
                <w:rFonts w:ascii="Times New Roman" w:hAnsi="Times New Roman" w:cs="Times New Roman"/>
                <w:kern w:val="10"/>
                <w:sz w:val="18"/>
                <w:szCs w:val="18"/>
              </w:rPr>
              <w:t>Research Topics of Tourism Management</w:t>
            </w:r>
          </w:p>
        </w:tc>
        <w:tc>
          <w:tcPr>
            <w:tcW w:w="567"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cs="Times New Roman"/>
                <w:kern w:val="10"/>
                <w:sz w:val="18"/>
                <w:szCs w:val="18"/>
              </w:rPr>
            </w:pPr>
            <w:r>
              <w:rPr>
                <w:rFonts w:ascii="Times New Roman" w:hAnsi="Times New Roman" w:cs="Times New Roman"/>
                <w:kern w:val="10"/>
                <w:sz w:val="18"/>
                <w:szCs w:val="18"/>
              </w:rPr>
              <w:t>2</w:t>
            </w:r>
          </w:p>
        </w:tc>
        <w:tc>
          <w:tcPr>
            <w:tcW w:w="708"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cs="Times New Roman"/>
                <w:kern w:val="10"/>
                <w:sz w:val="18"/>
                <w:szCs w:val="18"/>
              </w:rPr>
            </w:pPr>
            <w:r>
              <w:rPr>
                <w:rFonts w:ascii="Times New Roman" w:hAnsi="Times New Roman" w:cs="Times New Roman"/>
                <w:kern w:val="10"/>
                <w:sz w:val="18"/>
                <w:szCs w:val="18"/>
              </w:rPr>
              <w:t>1/春</w:t>
            </w:r>
          </w:p>
        </w:tc>
        <w:tc>
          <w:tcPr>
            <w:tcW w:w="709" w:type="dxa"/>
            <w:tcBorders>
              <w:top w:val="single" w:color="auto" w:sz="6" w:space="0"/>
              <w:left w:val="single" w:color="auto" w:sz="6" w:space="0"/>
              <w:bottom w:val="single" w:color="auto" w:sz="6" w:space="0"/>
              <w:right w:val="single" w:color="auto" w:sz="4" w:space="0"/>
            </w:tcBorders>
            <w:vAlign w:val="center"/>
          </w:tcPr>
          <w:p>
            <w:pPr>
              <w:jc w:val="left"/>
              <w:rPr>
                <w:rFonts w:ascii="Times New Roman" w:hAnsi="Times New Roman" w:cs="Times New Roman"/>
                <w:kern w:val="10"/>
                <w:sz w:val="18"/>
                <w:szCs w:val="18"/>
              </w:rPr>
            </w:pPr>
            <w:r>
              <w:rPr>
                <w:rFonts w:ascii="Times New Roman" w:hAnsi="Times New Roman" w:cs="Times New Roman"/>
                <w:kern w:val="10"/>
                <w:sz w:val="18"/>
                <w:szCs w:val="18"/>
              </w:rPr>
              <w:t>选修</w:t>
            </w:r>
          </w:p>
        </w:tc>
        <w:tc>
          <w:tcPr>
            <w:tcW w:w="709" w:type="dxa"/>
            <w:tcBorders>
              <w:top w:val="single" w:color="auto" w:sz="6" w:space="0"/>
              <w:left w:val="single" w:color="auto" w:sz="6" w:space="0"/>
              <w:bottom w:val="single" w:color="auto" w:sz="6" w:space="0"/>
              <w:right w:val="single" w:color="auto" w:sz="4" w:space="0"/>
            </w:tcBorders>
            <w:vAlign w:val="center"/>
          </w:tcPr>
          <w:p>
            <w:pPr>
              <w:jc w:val="left"/>
              <w:rPr>
                <w:rFonts w:ascii="Times New Roman" w:hAnsi="Times New Roman" w:cs="Times New Roman"/>
                <w:kern w:val="10"/>
                <w:sz w:val="18"/>
                <w:szCs w:val="18"/>
              </w:rPr>
            </w:pPr>
            <w:r>
              <w:rPr>
                <w:rFonts w:ascii="Times New Roman" w:hAnsi="Times New Roman" w:cs="Times New Roman"/>
                <w:kern w:val="10"/>
                <w:sz w:val="18"/>
                <w:szCs w:val="18"/>
              </w:rPr>
              <w:t>选修</w:t>
            </w:r>
          </w:p>
        </w:tc>
        <w:tc>
          <w:tcPr>
            <w:tcW w:w="992" w:type="dxa"/>
            <w:tcBorders>
              <w:top w:val="single" w:color="auto" w:sz="6" w:space="0"/>
              <w:left w:val="single" w:color="auto" w:sz="6" w:space="0"/>
              <w:bottom w:val="single" w:color="auto" w:sz="6" w:space="0"/>
              <w:right w:val="single" w:color="auto" w:sz="4" w:space="0"/>
            </w:tcBorders>
          </w:tcPr>
          <w:p>
            <w:pPr>
              <w:jc w:val="center"/>
              <w:rPr>
                <w:rFonts w:ascii="Times New Roman" w:hAnsi="Times New Roman" w:cs="Times New Roman"/>
                <w:szCs w:val="21"/>
              </w:rPr>
            </w:pPr>
          </w:p>
        </w:tc>
      </w:tr>
      <w:tr>
        <w:tblPrEx>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6" w:space="0"/>
            </w:tcBorders>
            <w:vAlign w:val="center"/>
          </w:tcPr>
          <w:p>
            <w:pPr>
              <w:jc w:val="center"/>
              <w:rPr>
                <w:rFonts w:ascii="Times New Roman" w:hAnsi="Times New Roman" w:cs="Times New Roman"/>
                <w:szCs w:val="21"/>
              </w:rPr>
            </w:pPr>
          </w:p>
        </w:tc>
        <w:tc>
          <w:tcPr>
            <w:tcW w:w="9214" w:type="dxa"/>
            <w:gridSpan w:val="7"/>
            <w:tcBorders>
              <w:top w:val="single" w:color="auto" w:sz="6" w:space="0"/>
              <w:left w:val="single" w:color="auto" w:sz="6" w:space="0"/>
              <w:bottom w:val="single" w:color="auto" w:sz="6" w:space="0"/>
              <w:right w:val="single" w:color="auto" w:sz="4" w:space="0"/>
            </w:tcBorders>
          </w:tcPr>
          <w:p>
            <w:pPr>
              <w:ind w:firstLine="904" w:firstLineChars="500"/>
              <w:jc w:val="center"/>
              <w:rPr>
                <w:rFonts w:ascii="Times New Roman" w:hAnsi="Times New Roman" w:cs="Times New Roman"/>
                <w:szCs w:val="21"/>
              </w:rPr>
            </w:pPr>
            <w:r>
              <w:rPr>
                <w:rFonts w:ascii="Times New Roman" w:hAnsi="Times New Roman" w:cs="Times New Roman"/>
                <w:b/>
                <w:sz w:val="18"/>
                <w:szCs w:val="18"/>
              </w:rPr>
              <w:t>学分要求</w:t>
            </w:r>
            <w:r>
              <w:rPr>
                <w:rFonts w:ascii="Times New Roman" w:hAnsi="Times New Roman" w:cs="Times New Roman"/>
                <w:sz w:val="18"/>
                <w:szCs w:val="18"/>
              </w:rPr>
              <w:t>： 普博生≥ 2 学分；硕博生/本博生≥4学分</w:t>
            </w:r>
          </w:p>
        </w:tc>
      </w:tr>
      <w:tr>
        <w:tblPrEx>
          <w:tblCellMar>
            <w:top w:w="0" w:type="dxa"/>
            <w:left w:w="108" w:type="dxa"/>
            <w:bottom w:w="0" w:type="dxa"/>
            <w:right w:w="108" w:type="dxa"/>
          </w:tblCellMar>
        </w:tblPrEx>
        <w:tc>
          <w:tcPr>
            <w:tcW w:w="709" w:type="dxa"/>
            <w:vMerge w:val="restart"/>
            <w:tcBorders>
              <w:top w:val="single" w:color="auto" w:sz="4" w:space="0"/>
              <w:left w:val="single" w:color="auto" w:sz="4" w:space="0"/>
              <w:right w:val="single" w:color="auto" w:sz="6" w:space="0"/>
            </w:tcBorders>
            <w:vAlign w:val="center"/>
          </w:tcPr>
          <w:p>
            <w:pPr>
              <w:jc w:val="center"/>
              <w:rPr>
                <w:rFonts w:ascii="Times New Roman" w:hAnsi="Times New Roman" w:cs="Times New Roman"/>
                <w:b/>
                <w:szCs w:val="21"/>
              </w:rPr>
            </w:pPr>
          </w:p>
          <w:p>
            <w:pPr>
              <w:jc w:val="center"/>
              <w:rPr>
                <w:rFonts w:ascii="Times New Roman" w:hAnsi="Times New Roman" w:cs="Times New Roman"/>
                <w:b/>
                <w:szCs w:val="21"/>
              </w:rPr>
            </w:pPr>
            <w:r>
              <w:rPr>
                <w:rFonts w:ascii="Times New Roman" w:hAnsi="Times New Roman" w:cs="Times New Roman"/>
                <w:b/>
                <w:szCs w:val="21"/>
              </w:rPr>
              <w:t>跨一级学科课程</w:t>
            </w:r>
          </w:p>
        </w:tc>
        <w:tc>
          <w:tcPr>
            <w:tcW w:w="1628"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sz w:val="18"/>
                <w:szCs w:val="18"/>
              </w:rPr>
            </w:pPr>
          </w:p>
        </w:tc>
        <w:tc>
          <w:tcPr>
            <w:tcW w:w="3901" w:type="dxa"/>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cs="Times New Roman"/>
                <w:sz w:val="18"/>
                <w:szCs w:val="18"/>
              </w:rPr>
            </w:pPr>
            <w:r>
              <w:rPr>
                <w:rFonts w:ascii="Times New Roman" w:hAnsi="Times New Roman" w:cs="Times New Roman"/>
                <w:sz w:val="18"/>
                <w:szCs w:val="18"/>
              </w:rPr>
              <w:t xml:space="preserve">跨一级学科选修课1 </w:t>
            </w:r>
          </w:p>
        </w:tc>
        <w:tc>
          <w:tcPr>
            <w:tcW w:w="567"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szCs w:val="21"/>
              </w:rPr>
            </w:pPr>
          </w:p>
        </w:tc>
        <w:tc>
          <w:tcPr>
            <w:tcW w:w="708"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szCs w:val="21"/>
              </w:rPr>
            </w:pPr>
          </w:p>
        </w:tc>
        <w:tc>
          <w:tcPr>
            <w:tcW w:w="709" w:type="dxa"/>
            <w:tcBorders>
              <w:top w:val="single" w:color="auto" w:sz="4" w:space="0"/>
              <w:left w:val="single" w:color="auto" w:sz="6" w:space="0"/>
              <w:bottom w:val="single" w:color="auto" w:sz="6" w:space="0"/>
              <w:right w:val="single" w:color="auto" w:sz="4" w:space="0"/>
            </w:tcBorders>
          </w:tcPr>
          <w:p>
            <w:pPr>
              <w:jc w:val="center"/>
              <w:rPr>
                <w:rFonts w:ascii="Times New Roman" w:hAnsi="Times New Roman" w:cs="Times New Roman"/>
                <w:szCs w:val="21"/>
              </w:rPr>
            </w:pPr>
            <w:r>
              <w:rPr>
                <w:rFonts w:ascii="Times New Roman" w:hAnsi="Times New Roman" w:cs="Times New Roman"/>
                <w:sz w:val="18"/>
                <w:szCs w:val="18"/>
              </w:rPr>
              <w:t>必选</w:t>
            </w:r>
          </w:p>
        </w:tc>
        <w:tc>
          <w:tcPr>
            <w:tcW w:w="709" w:type="dxa"/>
            <w:tcBorders>
              <w:top w:val="single" w:color="auto" w:sz="4" w:space="0"/>
              <w:left w:val="single" w:color="auto" w:sz="6" w:space="0"/>
              <w:bottom w:val="single" w:color="auto" w:sz="6" w:space="0"/>
              <w:right w:val="single" w:color="auto" w:sz="4" w:space="0"/>
            </w:tcBorders>
          </w:tcPr>
          <w:p>
            <w:pPr>
              <w:jc w:val="center"/>
              <w:rPr>
                <w:rFonts w:ascii="Times New Roman" w:hAnsi="Times New Roman" w:cs="Times New Roman"/>
                <w:szCs w:val="21"/>
              </w:rPr>
            </w:pPr>
            <w:r>
              <w:rPr>
                <w:rFonts w:ascii="Times New Roman" w:hAnsi="Times New Roman" w:cs="Times New Roman"/>
                <w:sz w:val="18"/>
                <w:szCs w:val="18"/>
              </w:rPr>
              <w:t>必选</w:t>
            </w:r>
          </w:p>
        </w:tc>
        <w:tc>
          <w:tcPr>
            <w:tcW w:w="992" w:type="dxa"/>
            <w:tcBorders>
              <w:top w:val="single" w:color="auto" w:sz="4" w:space="0"/>
              <w:left w:val="single" w:color="auto" w:sz="6" w:space="0"/>
              <w:bottom w:val="single" w:color="auto" w:sz="6" w:space="0"/>
              <w:right w:val="single" w:color="auto" w:sz="4" w:space="0"/>
            </w:tcBorders>
          </w:tcPr>
          <w:p>
            <w:pPr>
              <w:jc w:val="center"/>
              <w:rPr>
                <w:rFonts w:ascii="Times New Roman" w:hAnsi="Times New Roman" w:cs="Times New Roman"/>
                <w:szCs w:val="21"/>
              </w:rPr>
            </w:pPr>
          </w:p>
        </w:tc>
      </w:tr>
      <w:tr>
        <w:tblPrEx>
          <w:tblCellMar>
            <w:top w:w="0" w:type="dxa"/>
            <w:left w:w="108" w:type="dxa"/>
            <w:bottom w:w="0" w:type="dxa"/>
            <w:right w:w="108" w:type="dxa"/>
          </w:tblCellMar>
        </w:tblPrEx>
        <w:tc>
          <w:tcPr>
            <w:tcW w:w="709" w:type="dxa"/>
            <w:vMerge w:val="continue"/>
            <w:tcBorders>
              <w:left w:val="single" w:color="auto" w:sz="4" w:space="0"/>
              <w:bottom w:val="single" w:color="auto" w:sz="4" w:space="0"/>
              <w:right w:val="single" w:color="auto" w:sz="6" w:space="0"/>
            </w:tcBorders>
            <w:vAlign w:val="center"/>
          </w:tcPr>
          <w:p>
            <w:pPr>
              <w:jc w:val="center"/>
              <w:rPr>
                <w:rFonts w:ascii="Times New Roman" w:hAnsi="Times New Roman" w:cs="Times New Roman"/>
                <w:b/>
                <w:szCs w:val="21"/>
              </w:rPr>
            </w:pPr>
          </w:p>
        </w:tc>
        <w:tc>
          <w:tcPr>
            <w:tcW w:w="9214" w:type="dxa"/>
            <w:gridSpan w:val="7"/>
            <w:tcBorders>
              <w:top w:val="single" w:color="auto" w:sz="6" w:space="0"/>
              <w:left w:val="single" w:color="auto" w:sz="6" w:space="0"/>
              <w:bottom w:val="single" w:color="auto" w:sz="6" w:space="0"/>
              <w:right w:val="single" w:color="auto" w:sz="4" w:space="0"/>
            </w:tcBorders>
          </w:tcPr>
          <w:p>
            <w:pPr>
              <w:jc w:val="center"/>
              <w:rPr>
                <w:rFonts w:ascii="Times New Roman" w:hAnsi="Times New Roman" w:cs="Times New Roman"/>
                <w:szCs w:val="21"/>
              </w:rPr>
            </w:pPr>
            <w:r>
              <w:rPr>
                <w:rFonts w:ascii="Times New Roman" w:hAnsi="Times New Roman" w:cs="Times New Roman"/>
                <w:b/>
                <w:sz w:val="18"/>
                <w:szCs w:val="18"/>
              </w:rPr>
              <w:t>学分要求</w:t>
            </w:r>
            <w:r>
              <w:rPr>
                <w:rFonts w:ascii="Times New Roman" w:hAnsi="Times New Roman" w:cs="Times New Roman"/>
                <w:sz w:val="18"/>
                <w:szCs w:val="18"/>
              </w:rPr>
              <w:t>：普博生/硕博生/本博生≥4学分</w:t>
            </w:r>
          </w:p>
        </w:tc>
      </w:tr>
      <w:tr>
        <w:tc>
          <w:tcPr>
            <w:tcW w:w="709" w:type="dxa"/>
            <w:tcBorders>
              <w:top w:val="single" w:color="auto" w:sz="4" w:space="0"/>
              <w:left w:val="single" w:color="auto" w:sz="4" w:space="0"/>
              <w:bottom w:val="single" w:color="auto" w:sz="4" w:space="0"/>
              <w:right w:val="single" w:color="auto" w:sz="6" w:space="0"/>
            </w:tcBorders>
            <w:vAlign w:val="center"/>
          </w:tcPr>
          <w:p>
            <w:pPr>
              <w:jc w:val="center"/>
              <w:rPr>
                <w:rFonts w:ascii="Times New Roman" w:hAnsi="Times New Roman" w:cs="Times New Roman"/>
                <w:b/>
                <w:szCs w:val="21"/>
              </w:rPr>
            </w:pPr>
            <w:r>
              <w:rPr>
                <w:rFonts w:ascii="Times New Roman" w:hAnsi="Times New Roman" w:cs="Times New Roman"/>
                <w:b/>
                <w:szCs w:val="21"/>
              </w:rPr>
              <w:t>非学位课程</w:t>
            </w:r>
          </w:p>
        </w:tc>
        <w:tc>
          <w:tcPr>
            <w:tcW w:w="9214" w:type="dxa"/>
            <w:gridSpan w:val="7"/>
            <w:tcBorders>
              <w:top w:val="single" w:color="auto" w:sz="6" w:space="0"/>
              <w:left w:val="single" w:color="auto" w:sz="6" w:space="0"/>
              <w:bottom w:val="single" w:color="auto" w:sz="6" w:space="0"/>
              <w:right w:val="single" w:color="auto" w:sz="4" w:space="0"/>
            </w:tcBorders>
          </w:tcPr>
          <w:p>
            <w:pPr>
              <w:jc w:val="center"/>
              <w:rPr>
                <w:rFonts w:ascii="Times New Roman" w:hAnsi="Times New Roman" w:cs="Times New Roman"/>
                <w:szCs w:val="21"/>
              </w:rPr>
            </w:pPr>
            <w:r>
              <w:rPr>
                <w:rFonts w:ascii="Times New Roman" w:hAnsi="Times New Roman" w:cs="Times New Roman"/>
                <w:kern w:val="0"/>
                <w:sz w:val="18"/>
                <w:szCs w:val="18"/>
              </w:rPr>
              <w:t>修读培养方案要求以外的课程，如补修本专业本科课程等，不计入培养方案总学分。</w:t>
            </w:r>
          </w:p>
        </w:tc>
      </w:tr>
      <w:tr>
        <w:tblPrEx>
          <w:tblCellMar>
            <w:top w:w="0" w:type="dxa"/>
            <w:left w:w="108" w:type="dxa"/>
            <w:bottom w:w="0" w:type="dxa"/>
            <w:right w:w="108" w:type="dxa"/>
          </w:tblCellMar>
        </w:tblPrEx>
        <w:tc>
          <w:tcPr>
            <w:tcW w:w="2337" w:type="dxa"/>
            <w:gridSpan w:val="2"/>
            <w:vMerge w:val="restart"/>
            <w:tcBorders>
              <w:top w:val="single" w:color="auto" w:sz="4" w:space="0"/>
              <w:left w:val="single" w:color="auto" w:sz="4" w:space="0"/>
              <w:right w:val="single" w:color="auto" w:sz="6" w:space="0"/>
            </w:tcBorders>
            <w:vAlign w:val="center"/>
          </w:tcPr>
          <w:p>
            <w:pPr>
              <w:rPr>
                <w:rFonts w:ascii="Times New Roman" w:hAnsi="Times New Roman" w:cs="Times New Roman"/>
                <w:sz w:val="18"/>
                <w:szCs w:val="18"/>
              </w:rPr>
            </w:pPr>
            <w:r>
              <w:rPr>
                <w:rFonts w:ascii="Times New Roman" w:hAnsi="Times New Roman" w:cs="Times New Roman"/>
                <w:b/>
                <w:szCs w:val="21"/>
              </w:rPr>
              <w:t>总学分</w:t>
            </w:r>
          </w:p>
        </w:tc>
        <w:tc>
          <w:tcPr>
            <w:tcW w:w="3901" w:type="dxa"/>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cs="Times New Roman"/>
                <w:sz w:val="18"/>
                <w:szCs w:val="18"/>
              </w:rPr>
            </w:pPr>
            <w:r>
              <w:rPr>
                <w:rFonts w:ascii="Times New Roman" w:hAnsi="Times New Roman" w:cs="Times New Roman"/>
                <w:sz w:val="18"/>
                <w:szCs w:val="18"/>
              </w:rPr>
              <w:t>普通博士研究生</w:t>
            </w:r>
          </w:p>
        </w:tc>
        <w:tc>
          <w:tcPr>
            <w:tcW w:w="3685" w:type="dxa"/>
            <w:gridSpan w:val="5"/>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 w:val="18"/>
                <w:szCs w:val="18"/>
              </w:rPr>
              <w:t>≥18学分</w:t>
            </w:r>
          </w:p>
        </w:tc>
      </w:tr>
      <w:tr>
        <w:tblPrEx>
          <w:tblCellMar>
            <w:top w:w="0" w:type="dxa"/>
            <w:left w:w="108" w:type="dxa"/>
            <w:bottom w:w="0" w:type="dxa"/>
            <w:right w:w="108" w:type="dxa"/>
          </w:tblCellMar>
        </w:tblPrEx>
        <w:tc>
          <w:tcPr>
            <w:tcW w:w="2337" w:type="dxa"/>
            <w:gridSpan w:val="2"/>
            <w:vMerge w:val="continue"/>
            <w:tcBorders>
              <w:left w:val="single" w:color="auto" w:sz="4" w:space="0"/>
              <w:bottom w:val="single" w:color="auto" w:sz="4" w:space="0"/>
              <w:right w:val="single" w:color="auto" w:sz="6" w:space="0"/>
            </w:tcBorders>
            <w:vAlign w:val="center"/>
          </w:tcPr>
          <w:p>
            <w:pPr>
              <w:rPr>
                <w:rFonts w:ascii="Times New Roman" w:hAnsi="Times New Roman" w:cs="Times New Roman"/>
                <w:sz w:val="18"/>
                <w:szCs w:val="18"/>
              </w:rPr>
            </w:pPr>
          </w:p>
        </w:tc>
        <w:tc>
          <w:tcPr>
            <w:tcW w:w="3901" w:type="dxa"/>
            <w:tcBorders>
              <w:top w:val="single" w:color="auto" w:sz="6" w:space="0"/>
              <w:left w:val="single" w:color="auto" w:sz="6" w:space="0"/>
              <w:bottom w:val="single" w:color="auto" w:sz="4" w:space="0"/>
              <w:right w:val="single" w:color="auto" w:sz="6" w:space="0"/>
            </w:tcBorders>
            <w:vAlign w:val="center"/>
          </w:tcPr>
          <w:p>
            <w:pPr>
              <w:rPr>
                <w:rFonts w:ascii="Times New Roman" w:hAnsi="Times New Roman" w:cs="Times New Roman"/>
                <w:sz w:val="18"/>
                <w:szCs w:val="18"/>
              </w:rPr>
            </w:pPr>
            <w:r>
              <w:rPr>
                <w:rFonts w:ascii="Times New Roman" w:hAnsi="Times New Roman" w:cs="Times New Roman"/>
                <w:sz w:val="18"/>
                <w:szCs w:val="18"/>
              </w:rPr>
              <w:t>本科直博研究生</w:t>
            </w:r>
          </w:p>
        </w:tc>
        <w:tc>
          <w:tcPr>
            <w:tcW w:w="3685" w:type="dxa"/>
            <w:gridSpan w:val="5"/>
            <w:tcBorders>
              <w:top w:val="single" w:color="auto" w:sz="6" w:space="0"/>
              <w:left w:val="single" w:color="auto" w:sz="6"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 w:val="18"/>
                <w:szCs w:val="18"/>
              </w:rPr>
              <w:t>≥24学分</w:t>
            </w:r>
          </w:p>
        </w:tc>
      </w:tr>
      <w:tr>
        <w:tblPrEx>
          <w:tblCellMar>
            <w:top w:w="0" w:type="dxa"/>
            <w:left w:w="108" w:type="dxa"/>
            <w:bottom w:w="0" w:type="dxa"/>
            <w:right w:w="108" w:type="dxa"/>
          </w:tblCellMar>
        </w:tblPrEx>
        <w:tc>
          <w:tcPr>
            <w:tcW w:w="2337" w:type="dxa"/>
            <w:gridSpan w:val="2"/>
            <w:vMerge w:val="continue"/>
            <w:tcBorders>
              <w:top w:val="single" w:color="auto" w:sz="4" w:space="0"/>
              <w:left w:val="single" w:color="auto" w:sz="4" w:space="0"/>
              <w:bottom w:val="single" w:color="auto" w:sz="4" w:space="0"/>
              <w:right w:val="single" w:color="auto" w:sz="6" w:space="0"/>
            </w:tcBorders>
            <w:vAlign w:val="center"/>
          </w:tcPr>
          <w:p>
            <w:pPr>
              <w:rPr>
                <w:rFonts w:ascii="Times New Roman" w:hAnsi="Times New Roman" w:cs="Times New Roman"/>
                <w:sz w:val="18"/>
                <w:szCs w:val="18"/>
              </w:rPr>
            </w:pPr>
          </w:p>
        </w:tc>
        <w:tc>
          <w:tcPr>
            <w:tcW w:w="3901" w:type="dxa"/>
            <w:tcBorders>
              <w:top w:val="single" w:color="auto" w:sz="4" w:space="0"/>
              <w:left w:val="single" w:color="auto" w:sz="6" w:space="0"/>
              <w:bottom w:val="single" w:color="auto" w:sz="4" w:space="0"/>
              <w:right w:val="single" w:color="auto" w:sz="6" w:space="0"/>
            </w:tcBorders>
            <w:vAlign w:val="center"/>
          </w:tcPr>
          <w:p>
            <w:pPr>
              <w:rPr>
                <w:rFonts w:ascii="Times New Roman" w:hAnsi="Times New Roman" w:cs="Times New Roman"/>
                <w:sz w:val="18"/>
                <w:szCs w:val="18"/>
              </w:rPr>
            </w:pPr>
          </w:p>
        </w:tc>
        <w:tc>
          <w:tcPr>
            <w:tcW w:w="3685" w:type="dxa"/>
            <w:gridSpan w:val="5"/>
            <w:tcBorders>
              <w:top w:val="single" w:color="auto" w:sz="4" w:space="0"/>
              <w:left w:val="single" w:color="auto" w:sz="6" w:space="0"/>
              <w:bottom w:val="single" w:color="auto" w:sz="4" w:space="0"/>
              <w:right w:val="single" w:color="auto" w:sz="4" w:space="0"/>
            </w:tcBorders>
            <w:vAlign w:val="center"/>
          </w:tcPr>
          <w:p>
            <w:pPr>
              <w:jc w:val="center"/>
              <w:rPr>
                <w:rFonts w:ascii="Times New Roman" w:hAnsi="Times New Roman" w:cs="Times New Roman"/>
                <w:szCs w:val="21"/>
              </w:rPr>
            </w:pPr>
          </w:p>
        </w:tc>
      </w:tr>
    </w:tbl>
    <w:p>
      <w:pPr>
        <w:pStyle w:val="2"/>
        <w:keepLines/>
        <w:spacing w:before="340" w:after="330"/>
        <w:ind w:firstLine="569" w:firstLineChars="236"/>
        <w:jc w:val="both"/>
        <w:rPr>
          <w:sz w:val="18"/>
          <w:szCs w:val="18"/>
        </w:rPr>
      </w:pPr>
      <w:r>
        <w:rPr>
          <w:rFonts w:eastAsia="黑体"/>
          <w:bCs/>
          <w:kern w:val="44"/>
          <w:sz w:val="24"/>
          <w:szCs w:val="24"/>
        </w:rPr>
        <w:t>七、</w:t>
      </w:r>
      <w:r>
        <w:rPr>
          <w:rFonts w:eastAsia="黑体"/>
          <w:b w:val="0"/>
          <w:bCs/>
          <w:kern w:val="44"/>
          <w:sz w:val="24"/>
          <w:szCs w:val="24"/>
        </w:rPr>
        <w:t>培养环节考核</w:t>
      </w:r>
    </w:p>
    <w:p>
      <w:pPr>
        <w:ind w:firstLine="420" w:firstLineChars="200"/>
        <w:rPr>
          <w:rFonts w:ascii="Times New Roman" w:hAnsi="Times New Roman" w:cs="Times New Roman"/>
          <w:sz w:val="18"/>
          <w:szCs w:val="18"/>
        </w:rPr>
      </w:pPr>
      <w:r>
        <w:rPr>
          <w:rFonts w:ascii="Times New Roman" w:hAnsi="Times New Roman" w:cs="Times New Roman"/>
          <w:szCs w:val="21"/>
        </w:rPr>
        <w:t>博士研究生培养环节包括年度报告、资格考试、开题报告、科研训练及学术活动、中期考核及论文预答辩，各环节考核时间安排详见下表（硕博连读一般为二年级申请，如果三年级申请硕转博学生，相应考核环节将顺延一年）</w:t>
      </w:r>
      <w:r>
        <w:rPr>
          <w:rFonts w:ascii="Times New Roman" w:hAnsi="Times New Roman" w:cs="Times New Roman"/>
          <w:sz w:val="18"/>
          <w:szCs w:val="18"/>
        </w:rPr>
        <w:t>。</w:t>
      </w:r>
    </w:p>
    <w:tbl>
      <w:tblPr>
        <w:tblStyle w:val="14"/>
        <w:tblpPr w:leftFromText="180" w:rightFromText="180" w:vertAnchor="text" w:horzAnchor="margin" w:tblpXSpec="center" w:tblpY="227"/>
        <w:tblW w:w="9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3"/>
        <w:gridCol w:w="562"/>
        <w:gridCol w:w="701"/>
        <w:gridCol w:w="701"/>
        <w:gridCol w:w="977"/>
        <w:gridCol w:w="701"/>
        <w:gridCol w:w="977"/>
        <w:gridCol w:w="977"/>
        <w:gridCol w:w="977"/>
        <w:gridCol w:w="701"/>
        <w:gridCol w:w="701"/>
        <w:gridCol w:w="563"/>
        <w:gridCol w:w="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683" w:type="dxa"/>
            <w:tcBorders>
              <w:top w:val="single" w:color="4472C4" w:sz="2" w:space="0"/>
              <w:left w:val="single" w:color="4472C4" w:sz="2" w:space="0"/>
              <w:bottom w:val="single" w:color="4472C4" w:sz="2" w:space="0"/>
              <w:right w:val="single" w:color="4472C4" w:sz="2" w:space="0"/>
            </w:tcBorders>
            <w:shd w:val="clear" w:color="auto" w:fill="8EAADB" w:themeFill="accent5" w:themeFillTint="99"/>
            <w:vAlign w:val="center"/>
          </w:tcPr>
          <w:p>
            <w:pPr>
              <w:pStyle w:val="38"/>
              <w:rPr>
                <w:rFonts w:ascii="Times New Roman" w:hAnsi="Times New Roman" w:cs="Times New Roman"/>
              </w:rPr>
            </w:pPr>
            <w:r>
              <w:rPr>
                <w:rFonts w:ascii="Times New Roman" w:hAnsi="Times New Roman" w:cs="Times New Roman"/>
              </w:rPr>
              <w:t>学期</w:t>
            </w:r>
          </w:p>
        </w:tc>
        <w:tc>
          <w:tcPr>
            <w:tcW w:w="562" w:type="dxa"/>
            <w:tcBorders>
              <w:top w:val="single" w:color="4472C4" w:sz="2" w:space="0"/>
              <w:left w:val="single" w:color="4472C4" w:sz="2" w:space="0"/>
              <w:bottom w:val="single" w:color="4472C4" w:sz="2" w:space="0"/>
              <w:right w:val="single" w:color="4472C4" w:sz="2" w:space="0"/>
            </w:tcBorders>
            <w:shd w:val="clear" w:color="auto" w:fill="8EAADB" w:themeFill="accent5" w:themeFillTint="99"/>
            <w:vAlign w:val="center"/>
          </w:tcPr>
          <w:p>
            <w:pPr>
              <w:pStyle w:val="38"/>
              <w:jc w:val="center"/>
              <w:rPr>
                <w:rFonts w:ascii="Times New Roman" w:hAnsi="Times New Roman" w:cs="Times New Roman"/>
              </w:rPr>
            </w:pPr>
            <w:r>
              <w:rPr>
                <w:rFonts w:ascii="Times New Roman" w:hAnsi="Times New Roman" w:cs="Times New Roman"/>
              </w:rPr>
              <w:t>一</w:t>
            </w:r>
          </w:p>
        </w:tc>
        <w:tc>
          <w:tcPr>
            <w:tcW w:w="701" w:type="dxa"/>
            <w:tcBorders>
              <w:top w:val="single" w:color="4472C4" w:sz="2" w:space="0"/>
              <w:left w:val="single" w:color="4472C4" w:sz="2" w:space="0"/>
              <w:bottom w:val="single" w:color="4472C4" w:sz="2" w:space="0"/>
              <w:right w:val="single" w:color="4472C4" w:sz="2" w:space="0"/>
            </w:tcBorders>
            <w:shd w:val="clear" w:color="auto" w:fill="8EAADB" w:themeFill="accent5" w:themeFillTint="99"/>
            <w:vAlign w:val="center"/>
          </w:tcPr>
          <w:p>
            <w:pPr>
              <w:pStyle w:val="38"/>
              <w:jc w:val="center"/>
              <w:rPr>
                <w:rFonts w:ascii="Times New Roman" w:hAnsi="Times New Roman" w:cs="Times New Roman"/>
              </w:rPr>
            </w:pPr>
            <w:r>
              <w:rPr>
                <w:rFonts w:ascii="Times New Roman" w:hAnsi="Times New Roman" w:cs="Times New Roman"/>
              </w:rPr>
              <w:t>二</w:t>
            </w:r>
          </w:p>
        </w:tc>
        <w:tc>
          <w:tcPr>
            <w:tcW w:w="701" w:type="dxa"/>
            <w:tcBorders>
              <w:top w:val="single" w:color="4472C4" w:sz="2" w:space="0"/>
              <w:left w:val="single" w:color="4472C4" w:sz="2" w:space="0"/>
              <w:bottom w:val="single" w:color="4472C4" w:sz="2" w:space="0"/>
              <w:right w:val="single" w:color="4472C4" w:sz="2" w:space="0"/>
            </w:tcBorders>
            <w:shd w:val="clear" w:color="auto" w:fill="8EAADB" w:themeFill="accent5" w:themeFillTint="99"/>
            <w:vAlign w:val="center"/>
          </w:tcPr>
          <w:p>
            <w:pPr>
              <w:pStyle w:val="38"/>
              <w:jc w:val="center"/>
              <w:rPr>
                <w:rFonts w:ascii="Times New Roman" w:hAnsi="Times New Roman" w:cs="Times New Roman"/>
              </w:rPr>
            </w:pPr>
            <w:r>
              <w:rPr>
                <w:rFonts w:ascii="Times New Roman" w:hAnsi="Times New Roman" w:cs="Times New Roman"/>
              </w:rPr>
              <w:t>三</w:t>
            </w:r>
          </w:p>
        </w:tc>
        <w:tc>
          <w:tcPr>
            <w:tcW w:w="977" w:type="dxa"/>
            <w:tcBorders>
              <w:top w:val="single" w:color="4472C4" w:sz="2" w:space="0"/>
              <w:left w:val="single" w:color="4472C4" w:sz="2" w:space="0"/>
              <w:bottom w:val="single" w:color="4472C4" w:sz="2" w:space="0"/>
              <w:right w:val="single" w:color="4472C4" w:sz="2" w:space="0"/>
            </w:tcBorders>
            <w:shd w:val="clear" w:color="auto" w:fill="8EAADB" w:themeFill="accent5" w:themeFillTint="99"/>
            <w:vAlign w:val="center"/>
          </w:tcPr>
          <w:p>
            <w:pPr>
              <w:pStyle w:val="38"/>
              <w:jc w:val="center"/>
              <w:rPr>
                <w:rFonts w:ascii="Times New Roman" w:hAnsi="Times New Roman" w:cs="Times New Roman"/>
              </w:rPr>
            </w:pPr>
            <w:r>
              <w:rPr>
                <w:rFonts w:ascii="Times New Roman" w:hAnsi="Times New Roman" w:cs="Times New Roman"/>
              </w:rPr>
              <w:t>四</w:t>
            </w:r>
          </w:p>
        </w:tc>
        <w:tc>
          <w:tcPr>
            <w:tcW w:w="701" w:type="dxa"/>
            <w:tcBorders>
              <w:top w:val="single" w:color="4472C4" w:sz="2" w:space="0"/>
              <w:left w:val="single" w:color="4472C4" w:sz="2" w:space="0"/>
              <w:bottom w:val="single" w:color="4472C4" w:sz="2" w:space="0"/>
              <w:right w:val="single" w:color="4472C4" w:sz="2" w:space="0"/>
            </w:tcBorders>
            <w:shd w:val="clear" w:color="auto" w:fill="8EAADB" w:themeFill="accent5" w:themeFillTint="99"/>
            <w:vAlign w:val="center"/>
          </w:tcPr>
          <w:p>
            <w:pPr>
              <w:pStyle w:val="38"/>
              <w:jc w:val="center"/>
              <w:rPr>
                <w:rFonts w:ascii="Times New Roman" w:hAnsi="Times New Roman" w:cs="Times New Roman"/>
              </w:rPr>
            </w:pPr>
            <w:r>
              <w:rPr>
                <w:rFonts w:ascii="Times New Roman" w:hAnsi="Times New Roman" w:cs="Times New Roman"/>
              </w:rPr>
              <w:t>五</w:t>
            </w:r>
          </w:p>
        </w:tc>
        <w:tc>
          <w:tcPr>
            <w:tcW w:w="977" w:type="dxa"/>
            <w:tcBorders>
              <w:top w:val="single" w:color="4472C4" w:sz="2" w:space="0"/>
              <w:left w:val="single" w:color="4472C4" w:sz="2" w:space="0"/>
              <w:bottom w:val="single" w:color="4472C4" w:sz="2" w:space="0"/>
              <w:right w:val="single" w:color="4472C4" w:sz="2" w:space="0"/>
            </w:tcBorders>
            <w:shd w:val="clear" w:color="auto" w:fill="8EAADB" w:themeFill="accent5" w:themeFillTint="99"/>
            <w:vAlign w:val="center"/>
          </w:tcPr>
          <w:p>
            <w:pPr>
              <w:pStyle w:val="38"/>
              <w:jc w:val="center"/>
              <w:rPr>
                <w:rFonts w:ascii="Times New Roman" w:hAnsi="Times New Roman" w:cs="Times New Roman"/>
              </w:rPr>
            </w:pPr>
            <w:r>
              <w:rPr>
                <w:rFonts w:ascii="Times New Roman" w:hAnsi="Times New Roman" w:cs="Times New Roman"/>
              </w:rPr>
              <w:t>六</w:t>
            </w:r>
          </w:p>
        </w:tc>
        <w:tc>
          <w:tcPr>
            <w:tcW w:w="977" w:type="dxa"/>
            <w:tcBorders>
              <w:top w:val="single" w:color="4472C4" w:sz="2" w:space="0"/>
              <w:left w:val="single" w:color="4472C4" w:sz="2" w:space="0"/>
              <w:bottom w:val="single" w:color="4472C4" w:sz="2" w:space="0"/>
              <w:right w:val="single" w:color="4472C4" w:sz="2" w:space="0"/>
            </w:tcBorders>
            <w:shd w:val="clear" w:color="auto" w:fill="8EAADB" w:themeFill="accent5" w:themeFillTint="99"/>
            <w:vAlign w:val="center"/>
          </w:tcPr>
          <w:p>
            <w:pPr>
              <w:pStyle w:val="38"/>
              <w:jc w:val="center"/>
              <w:rPr>
                <w:rFonts w:ascii="Times New Roman" w:hAnsi="Times New Roman" w:cs="Times New Roman"/>
              </w:rPr>
            </w:pPr>
            <w:r>
              <w:rPr>
                <w:rFonts w:ascii="Times New Roman" w:hAnsi="Times New Roman" w:cs="Times New Roman"/>
              </w:rPr>
              <w:t>七</w:t>
            </w:r>
          </w:p>
        </w:tc>
        <w:tc>
          <w:tcPr>
            <w:tcW w:w="977" w:type="dxa"/>
            <w:tcBorders>
              <w:top w:val="single" w:color="4472C4" w:sz="2" w:space="0"/>
              <w:left w:val="single" w:color="4472C4" w:sz="2" w:space="0"/>
              <w:bottom w:val="single" w:color="4472C4" w:sz="2" w:space="0"/>
              <w:right w:val="single" w:color="4472C4" w:sz="2" w:space="0"/>
            </w:tcBorders>
            <w:shd w:val="clear" w:color="auto" w:fill="8EAADB" w:themeFill="accent5" w:themeFillTint="99"/>
            <w:vAlign w:val="center"/>
          </w:tcPr>
          <w:p>
            <w:pPr>
              <w:pStyle w:val="38"/>
              <w:jc w:val="center"/>
              <w:rPr>
                <w:rFonts w:ascii="Times New Roman" w:hAnsi="Times New Roman" w:cs="Times New Roman"/>
              </w:rPr>
            </w:pPr>
            <w:r>
              <w:rPr>
                <w:rFonts w:ascii="Times New Roman" w:hAnsi="Times New Roman" w:cs="Times New Roman"/>
              </w:rPr>
              <w:t>八</w:t>
            </w:r>
          </w:p>
        </w:tc>
        <w:tc>
          <w:tcPr>
            <w:tcW w:w="701" w:type="dxa"/>
            <w:tcBorders>
              <w:top w:val="single" w:color="4472C4" w:sz="2" w:space="0"/>
              <w:left w:val="single" w:color="4472C4" w:sz="2" w:space="0"/>
              <w:bottom w:val="single" w:color="4472C4" w:sz="2" w:space="0"/>
              <w:right w:val="single" w:color="4472C4" w:sz="2" w:space="0"/>
            </w:tcBorders>
            <w:shd w:val="clear" w:color="auto" w:fill="8EAADB" w:themeFill="accent5" w:themeFillTint="99"/>
            <w:vAlign w:val="center"/>
          </w:tcPr>
          <w:p>
            <w:pPr>
              <w:pStyle w:val="38"/>
              <w:jc w:val="center"/>
              <w:rPr>
                <w:rFonts w:ascii="Times New Roman" w:hAnsi="Times New Roman" w:cs="Times New Roman"/>
              </w:rPr>
            </w:pPr>
            <w:r>
              <w:rPr>
                <w:rFonts w:ascii="Times New Roman" w:hAnsi="Times New Roman" w:cs="Times New Roman"/>
              </w:rPr>
              <w:t>九</w:t>
            </w:r>
          </w:p>
        </w:tc>
        <w:tc>
          <w:tcPr>
            <w:tcW w:w="701" w:type="dxa"/>
            <w:tcBorders>
              <w:top w:val="single" w:color="4472C4" w:sz="2" w:space="0"/>
              <w:left w:val="single" w:color="4472C4" w:sz="2" w:space="0"/>
              <w:bottom w:val="single" w:color="4472C4" w:sz="2" w:space="0"/>
              <w:right w:val="single" w:color="4472C4" w:sz="2" w:space="0"/>
            </w:tcBorders>
            <w:shd w:val="clear" w:color="auto" w:fill="8EAADB" w:themeFill="accent5" w:themeFillTint="99"/>
            <w:vAlign w:val="center"/>
          </w:tcPr>
          <w:p>
            <w:pPr>
              <w:pStyle w:val="38"/>
              <w:jc w:val="center"/>
              <w:rPr>
                <w:rFonts w:ascii="Times New Roman" w:hAnsi="Times New Roman" w:cs="Times New Roman"/>
              </w:rPr>
            </w:pPr>
            <w:r>
              <w:rPr>
                <w:rFonts w:ascii="Times New Roman" w:hAnsi="Times New Roman" w:cs="Times New Roman"/>
              </w:rPr>
              <w:t>十</w:t>
            </w:r>
          </w:p>
        </w:tc>
        <w:tc>
          <w:tcPr>
            <w:tcW w:w="563" w:type="dxa"/>
            <w:tcBorders>
              <w:top w:val="single" w:color="4472C4" w:sz="2" w:space="0"/>
              <w:left w:val="single" w:color="4472C4" w:sz="2" w:space="0"/>
              <w:bottom w:val="single" w:color="4472C4" w:sz="2" w:space="0"/>
              <w:right w:val="single" w:color="4472C4" w:sz="2" w:space="0"/>
            </w:tcBorders>
            <w:shd w:val="clear" w:color="auto" w:fill="8EAADB" w:themeFill="accent5" w:themeFillTint="99"/>
            <w:vAlign w:val="center"/>
          </w:tcPr>
          <w:p>
            <w:pPr>
              <w:pStyle w:val="38"/>
              <w:jc w:val="center"/>
              <w:rPr>
                <w:rFonts w:ascii="Times New Roman" w:hAnsi="Times New Roman" w:cs="Times New Roman"/>
              </w:rPr>
            </w:pPr>
            <w:r>
              <w:rPr>
                <w:rFonts w:ascii="Times New Roman" w:hAnsi="Times New Roman" w:cs="Times New Roman"/>
              </w:rPr>
              <w:t>十一</w:t>
            </w:r>
          </w:p>
        </w:tc>
        <w:tc>
          <w:tcPr>
            <w:tcW w:w="563" w:type="dxa"/>
            <w:tcBorders>
              <w:top w:val="single" w:color="4472C4" w:sz="2" w:space="0"/>
              <w:left w:val="single" w:color="4472C4" w:sz="2" w:space="0"/>
              <w:bottom w:val="single" w:color="4472C4" w:sz="2" w:space="0"/>
              <w:right w:val="single" w:color="4472C4" w:sz="2" w:space="0"/>
            </w:tcBorders>
            <w:shd w:val="clear" w:color="auto" w:fill="8EAADB" w:themeFill="accent5" w:themeFillTint="99"/>
            <w:vAlign w:val="center"/>
          </w:tcPr>
          <w:p>
            <w:pPr>
              <w:pStyle w:val="38"/>
              <w:jc w:val="center"/>
              <w:rPr>
                <w:rFonts w:ascii="Times New Roman" w:hAnsi="Times New Roman" w:cs="Times New Roman"/>
              </w:rPr>
            </w:pPr>
            <w:r>
              <w:rPr>
                <w:rFonts w:ascii="Times New Roman" w:hAnsi="Times New Roman" w:cs="Times New Roman"/>
              </w:rPr>
              <w:t>十二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683" w:type="dxa"/>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8"/>
              <w:rPr>
                <w:rFonts w:ascii="Times New Roman" w:hAnsi="Times New Roman" w:cs="Times New Roman"/>
              </w:rPr>
            </w:pPr>
            <w:r>
              <w:rPr>
                <w:rFonts w:ascii="Times New Roman" w:hAnsi="Times New Roman" w:cs="Times New Roman"/>
              </w:rPr>
              <w:t>普</w:t>
            </w:r>
          </w:p>
          <w:p>
            <w:pPr>
              <w:pStyle w:val="38"/>
              <w:rPr>
                <w:rFonts w:ascii="Times New Roman" w:hAnsi="Times New Roman" w:cs="Times New Roman"/>
              </w:rPr>
            </w:pPr>
            <w:r>
              <w:rPr>
                <w:rFonts w:ascii="Times New Roman" w:hAnsi="Times New Roman" w:cs="Times New Roman"/>
              </w:rPr>
              <w:t>博</w:t>
            </w:r>
          </w:p>
          <w:p>
            <w:pPr>
              <w:pStyle w:val="38"/>
              <w:rPr>
                <w:rFonts w:ascii="Times New Roman" w:hAnsi="Times New Roman" w:cs="Times New Roman"/>
              </w:rPr>
            </w:pPr>
            <w:r>
              <w:rPr>
                <w:rFonts w:ascii="Times New Roman" w:hAnsi="Times New Roman" w:cs="Times New Roman"/>
              </w:rPr>
              <w:t>生</w:t>
            </w:r>
          </w:p>
        </w:tc>
        <w:tc>
          <w:tcPr>
            <w:tcW w:w="562" w:type="dxa"/>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8"/>
              <w:jc w:val="center"/>
              <w:rPr>
                <w:rFonts w:ascii="Times New Roman" w:hAnsi="Times New Roman" w:cs="Times New Roman"/>
              </w:rPr>
            </w:pPr>
          </w:p>
        </w:tc>
        <w:tc>
          <w:tcPr>
            <w:tcW w:w="701" w:type="dxa"/>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8"/>
              <w:jc w:val="center"/>
              <w:rPr>
                <w:rFonts w:ascii="Times New Roman" w:hAnsi="Times New Roman" w:cs="Times New Roman"/>
              </w:rPr>
            </w:pPr>
            <w:r>
              <w:rPr>
                <w:rFonts w:ascii="Times New Roman" w:hAnsi="Times New Roman" w:cs="Times New Roman"/>
              </w:rPr>
              <w:t>年度报告</w:t>
            </w:r>
          </w:p>
        </w:tc>
        <w:tc>
          <w:tcPr>
            <w:tcW w:w="701" w:type="dxa"/>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8"/>
              <w:jc w:val="center"/>
              <w:rPr>
                <w:rFonts w:ascii="Times New Roman" w:hAnsi="Times New Roman" w:cs="Times New Roman"/>
              </w:rPr>
            </w:pPr>
            <w:r>
              <w:rPr>
                <w:rFonts w:ascii="Times New Roman" w:hAnsi="Times New Roman" w:cs="Times New Roman"/>
              </w:rPr>
              <w:t>资格考试</w:t>
            </w:r>
          </w:p>
        </w:tc>
        <w:tc>
          <w:tcPr>
            <w:tcW w:w="977" w:type="dxa"/>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8"/>
              <w:jc w:val="center"/>
              <w:rPr>
                <w:rFonts w:ascii="Times New Roman" w:hAnsi="Times New Roman" w:cs="Times New Roman"/>
              </w:rPr>
            </w:pPr>
            <w:r>
              <w:rPr>
                <w:rFonts w:ascii="Times New Roman" w:hAnsi="Times New Roman" w:cs="Times New Roman"/>
              </w:rPr>
              <w:t>开题报告</w:t>
            </w:r>
          </w:p>
          <w:p>
            <w:pPr>
              <w:pStyle w:val="38"/>
              <w:jc w:val="center"/>
              <w:rPr>
                <w:rFonts w:ascii="Times New Roman" w:hAnsi="Times New Roman" w:cs="Times New Roman"/>
              </w:rPr>
            </w:pPr>
            <w:r>
              <w:rPr>
                <w:rFonts w:ascii="Times New Roman" w:hAnsi="Times New Roman" w:cs="Times New Roman"/>
              </w:rPr>
              <w:t>学术活动</w:t>
            </w:r>
          </w:p>
          <w:p>
            <w:pPr>
              <w:pStyle w:val="38"/>
              <w:jc w:val="center"/>
              <w:rPr>
                <w:rFonts w:ascii="Times New Roman" w:hAnsi="Times New Roman" w:cs="Times New Roman"/>
              </w:rPr>
            </w:pPr>
            <w:r>
              <w:rPr>
                <w:rFonts w:ascii="Times New Roman" w:hAnsi="Times New Roman" w:cs="Times New Roman"/>
              </w:rPr>
              <w:t>中期考核</w:t>
            </w:r>
          </w:p>
          <w:p>
            <w:pPr>
              <w:pStyle w:val="38"/>
              <w:jc w:val="center"/>
              <w:rPr>
                <w:rFonts w:ascii="Times New Roman" w:hAnsi="Times New Roman" w:cs="Times New Roman"/>
              </w:rPr>
            </w:pPr>
            <w:r>
              <w:rPr>
                <w:rFonts w:ascii="Times New Roman" w:hAnsi="Times New Roman" w:cs="Times New Roman"/>
              </w:rPr>
              <w:t>年度报告</w:t>
            </w:r>
          </w:p>
        </w:tc>
        <w:tc>
          <w:tcPr>
            <w:tcW w:w="701" w:type="dxa"/>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8"/>
              <w:jc w:val="center"/>
              <w:rPr>
                <w:rFonts w:ascii="Times New Roman" w:hAnsi="Times New Roman" w:cs="Times New Roman"/>
              </w:rPr>
            </w:pPr>
          </w:p>
        </w:tc>
        <w:tc>
          <w:tcPr>
            <w:tcW w:w="977" w:type="dxa"/>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8"/>
              <w:rPr>
                <w:rFonts w:ascii="Times New Roman" w:hAnsi="Times New Roman" w:cs="Times New Roman"/>
              </w:rPr>
            </w:pPr>
            <w:r>
              <w:rPr>
                <w:rFonts w:ascii="Times New Roman" w:hAnsi="Times New Roman" w:cs="Times New Roman"/>
              </w:rPr>
              <w:t>年度报告</w:t>
            </w:r>
          </w:p>
        </w:tc>
        <w:tc>
          <w:tcPr>
            <w:tcW w:w="977" w:type="dxa"/>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8"/>
              <w:rPr>
                <w:rFonts w:ascii="Times New Roman" w:hAnsi="Times New Roman" w:cs="Times New Roman"/>
              </w:rPr>
            </w:pPr>
            <w:r>
              <w:rPr>
                <w:rFonts w:ascii="Times New Roman" w:hAnsi="Times New Roman" w:cs="Times New Roman"/>
              </w:rPr>
              <w:t>预答辩</w:t>
            </w:r>
          </w:p>
        </w:tc>
        <w:tc>
          <w:tcPr>
            <w:tcW w:w="977" w:type="dxa"/>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8"/>
              <w:jc w:val="center"/>
              <w:rPr>
                <w:rFonts w:ascii="Times New Roman" w:hAnsi="Times New Roman" w:cs="Times New Roman"/>
              </w:rPr>
            </w:pPr>
            <w:r>
              <w:rPr>
                <w:rFonts w:ascii="Times New Roman" w:hAnsi="Times New Roman" w:cs="Times New Roman"/>
              </w:rPr>
              <w:t>答辩</w:t>
            </w:r>
          </w:p>
        </w:tc>
        <w:tc>
          <w:tcPr>
            <w:tcW w:w="701" w:type="dxa"/>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8"/>
              <w:jc w:val="center"/>
              <w:rPr>
                <w:rFonts w:ascii="Times New Roman" w:hAnsi="Times New Roman" w:cs="Times New Roman"/>
              </w:rPr>
            </w:pPr>
          </w:p>
        </w:tc>
        <w:tc>
          <w:tcPr>
            <w:tcW w:w="701" w:type="dxa"/>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8"/>
              <w:jc w:val="center"/>
              <w:rPr>
                <w:rFonts w:ascii="Times New Roman" w:hAnsi="Times New Roman" w:cs="Times New Roman"/>
              </w:rPr>
            </w:pPr>
          </w:p>
        </w:tc>
        <w:tc>
          <w:tcPr>
            <w:tcW w:w="563" w:type="dxa"/>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8"/>
              <w:jc w:val="center"/>
              <w:rPr>
                <w:rFonts w:ascii="Times New Roman" w:hAnsi="Times New Roman" w:cs="Times New Roman"/>
              </w:rPr>
            </w:pPr>
          </w:p>
        </w:tc>
        <w:tc>
          <w:tcPr>
            <w:tcW w:w="563" w:type="dxa"/>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8"/>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683" w:type="dxa"/>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8"/>
              <w:rPr>
                <w:rFonts w:ascii="Times New Roman" w:hAnsi="Times New Roman" w:cs="Times New Roman"/>
              </w:rPr>
            </w:pPr>
            <w:r>
              <w:rPr>
                <w:rFonts w:ascii="Times New Roman" w:hAnsi="Times New Roman" w:cs="Times New Roman"/>
              </w:rPr>
              <w:t>直</w:t>
            </w:r>
          </w:p>
          <w:p>
            <w:pPr>
              <w:pStyle w:val="38"/>
              <w:rPr>
                <w:rFonts w:ascii="Times New Roman" w:hAnsi="Times New Roman" w:cs="Times New Roman"/>
              </w:rPr>
            </w:pPr>
            <w:r>
              <w:rPr>
                <w:rFonts w:ascii="Times New Roman" w:hAnsi="Times New Roman" w:cs="Times New Roman"/>
              </w:rPr>
              <w:t>博</w:t>
            </w:r>
          </w:p>
          <w:p>
            <w:pPr>
              <w:pStyle w:val="38"/>
              <w:rPr>
                <w:rFonts w:ascii="Times New Roman" w:hAnsi="Times New Roman" w:cs="Times New Roman"/>
              </w:rPr>
            </w:pPr>
            <w:r>
              <w:rPr>
                <w:rFonts w:ascii="Times New Roman" w:hAnsi="Times New Roman" w:cs="Times New Roman"/>
              </w:rPr>
              <w:t>生</w:t>
            </w:r>
          </w:p>
        </w:tc>
        <w:tc>
          <w:tcPr>
            <w:tcW w:w="562" w:type="dxa"/>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8"/>
              <w:jc w:val="center"/>
              <w:rPr>
                <w:rFonts w:ascii="Times New Roman" w:hAnsi="Times New Roman" w:cs="Times New Roman"/>
              </w:rPr>
            </w:pPr>
          </w:p>
        </w:tc>
        <w:tc>
          <w:tcPr>
            <w:tcW w:w="701" w:type="dxa"/>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8"/>
              <w:jc w:val="center"/>
              <w:rPr>
                <w:rFonts w:ascii="Times New Roman" w:hAnsi="Times New Roman" w:cs="Times New Roman"/>
              </w:rPr>
            </w:pPr>
            <w:r>
              <w:rPr>
                <w:rFonts w:ascii="Times New Roman" w:hAnsi="Times New Roman" w:cs="Times New Roman"/>
              </w:rPr>
              <w:t>年度</w:t>
            </w:r>
          </w:p>
          <w:p>
            <w:pPr>
              <w:pStyle w:val="38"/>
              <w:jc w:val="center"/>
              <w:rPr>
                <w:rFonts w:ascii="Times New Roman" w:hAnsi="Times New Roman" w:cs="Times New Roman"/>
              </w:rPr>
            </w:pPr>
            <w:r>
              <w:rPr>
                <w:rFonts w:ascii="Times New Roman" w:hAnsi="Times New Roman" w:cs="Times New Roman"/>
              </w:rPr>
              <w:t>报告</w:t>
            </w:r>
          </w:p>
        </w:tc>
        <w:tc>
          <w:tcPr>
            <w:tcW w:w="701" w:type="dxa"/>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8"/>
              <w:jc w:val="center"/>
              <w:rPr>
                <w:rFonts w:ascii="Times New Roman" w:hAnsi="Times New Roman" w:cs="Times New Roman"/>
              </w:rPr>
            </w:pPr>
          </w:p>
        </w:tc>
        <w:tc>
          <w:tcPr>
            <w:tcW w:w="977" w:type="dxa"/>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8"/>
              <w:jc w:val="center"/>
              <w:rPr>
                <w:rFonts w:ascii="Times New Roman" w:hAnsi="Times New Roman" w:cs="Times New Roman"/>
              </w:rPr>
            </w:pPr>
            <w:r>
              <w:rPr>
                <w:rFonts w:ascii="Times New Roman" w:hAnsi="Times New Roman" w:cs="Times New Roman"/>
              </w:rPr>
              <w:t>年度报告</w:t>
            </w:r>
          </w:p>
        </w:tc>
        <w:tc>
          <w:tcPr>
            <w:tcW w:w="701" w:type="dxa"/>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8"/>
              <w:rPr>
                <w:rFonts w:ascii="Times New Roman" w:hAnsi="Times New Roman" w:cs="Times New Roman"/>
              </w:rPr>
            </w:pPr>
            <w:r>
              <w:rPr>
                <w:rFonts w:ascii="Times New Roman" w:hAnsi="Times New Roman" w:cs="Times New Roman"/>
              </w:rPr>
              <w:t>资格考试</w:t>
            </w:r>
          </w:p>
        </w:tc>
        <w:tc>
          <w:tcPr>
            <w:tcW w:w="977" w:type="dxa"/>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8"/>
              <w:rPr>
                <w:rFonts w:ascii="Times New Roman" w:hAnsi="Times New Roman" w:cs="Times New Roman"/>
              </w:rPr>
            </w:pPr>
            <w:r>
              <w:rPr>
                <w:rFonts w:ascii="Times New Roman" w:hAnsi="Times New Roman" w:cs="Times New Roman"/>
              </w:rPr>
              <w:t>开题报告</w:t>
            </w:r>
          </w:p>
          <w:p>
            <w:pPr>
              <w:pStyle w:val="38"/>
              <w:rPr>
                <w:rFonts w:ascii="Times New Roman" w:hAnsi="Times New Roman" w:cs="Times New Roman"/>
              </w:rPr>
            </w:pPr>
            <w:r>
              <w:rPr>
                <w:rFonts w:ascii="Times New Roman" w:hAnsi="Times New Roman" w:cs="Times New Roman"/>
              </w:rPr>
              <w:t>学术活动</w:t>
            </w:r>
          </w:p>
          <w:p>
            <w:pPr>
              <w:pStyle w:val="38"/>
              <w:rPr>
                <w:rFonts w:ascii="Times New Roman" w:hAnsi="Times New Roman" w:cs="Times New Roman"/>
              </w:rPr>
            </w:pPr>
            <w:r>
              <w:rPr>
                <w:rFonts w:ascii="Times New Roman" w:hAnsi="Times New Roman" w:cs="Times New Roman"/>
              </w:rPr>
              <w:t>中期考核</w:t>
            </w:r>
          </w:p>
          <w:p>
            <w:pPr>
              <w:pStyle w:val="38"/>
              <w:rPr>
                <w:rFonts w:ascii="Times New Roman" w:hAnsi="Times New Roman" w:cs="Times New Roman"/>
              </w:rPr>
            </w:pPr>
            <w:r>
              <w:rPr>
                <w:rFonts w:ascii="Times New Roman" w:hAnsi="Times New Roman" w:cs="Times New Roman"/>
              </w:rPr>
              <w:t>年度报告</w:t>
            </w:r>
          </w:p>
        </w:tc>
        <w:tc>
          <w:tcPr>
            <w:tcW w:w="977" w:type="dxa"/>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8"/>
              <w:jc w:val="center"/>
              <w:rPr>
                <w:rFonts w:ascii="Times New Roman" w:hAnsi="Times New Roman" w:cs="Times New Roman"/>
              </w:rPr>
            </w:pPr>
          </w:p>
        </w:tc>
        <w:tc>
          <w:tcPr>
            <w:tcW w:w="977" w:type="dxa"/>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8"/>
              <w:jc w:val="center"/>
              <w:rPr>
                <w:rFonts w:ascii="Times New Roman" w:hAnsi="Times New Roman" w:cs="Times New Roman"/>
              </w:rPr>
            </w:pPr>
            <w:r>
              <w:rPr>
                <w:rFonts w:ascii="Times New Roman" w:hAnsi="Times New Roman" w:cs="Times New Roman"/>
              </w:rPr>
              <w:t>年度报告</w:t>
            </w:r>
          </w:p>
        </w:tc>
        <w:tc>
          <w:tcPr>
            <w:tcW w:w="701" w:type="dxa"/>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8"/>
              <w:jc w:val="center"/>
              <w:rPr>
                <w:rFonts w:ascii="Times New Roman" w:hAnsi="Times New Roman" w:cs="Times New Roman"/>
              </w:rPr>
            </w:pPr>
            <w:r>
              <w:rPr>
                <w:rFonts w:ascii="Times New Roman" w:hAnsi="Times New Roman" w:cs="Times New Roman"/>
              </w:rPr>
              <w:t>预答辩</w:t>
            </w:r>
          </w:p>
        </w:tc>
        <w:tc>
          <w:tcPr>
            <w:tcW w:w="701" w:type="dxa"/>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8"/>
              <w:jc w:val="center"/>
              <w:rPr>
                <w:rFonts w:ascii="Times New Roman" w:hAnsi="Times New Roman" w:cs="Times New Roman"/>
              </w:rPr>
            </w:pPr>
            <w:r>
              <w:rPr>
                <w:rFonts w:ascii="Times New Roman" w:hAnsi="Times New Roman" w:cs="Times New Roman"/>
              </w:rPr>
              <w:t>答辩</w:t>
            </w:r>
          </w:p>
        </w:tc>
        <w:tc>
          <w:tcPr>
            <w:tcW w:w="563" w:type="dxa"/>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8"/>
              <w:jc w:val="center"/>
              <w:rPr>
                <w:rFonts w:ascii="Times New Roman" w:hAnsi="Times New Roman" w:cs="Times New Roman"/>
              </w:rPr>
            </w:pPr>
          </w:p>
        </w:tc>
        <w:tc>
          <w:tcPr>
            <w:tcW w:w="563" w:type="dxa"/>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8"/>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683" w:type="dxa"/>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8"/>
              <w:rPr>
                <w:rFonts w:ascii="Times New Roman" w:hAnsi="Times New Roman" w:cs="Times New Roman"/>
              </w:rPr>
            </w:pPr>
          </w:p>
        </w:tc>
        <w:tc>
          <w:tcPr>
            <w:tcW w:w="9101" w:type="dxa"/>
            <w:gridSpan w:val="12"/>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8"/>
              <w:jc w:val="center"/>
              <w:rPr>
                <w:rFonts w:ascii="Times New Roman" w:hAnsi="Times New Roman" w:cs="Times New Roman"/>
              </w:rPr>
            </w:pPr>
            <w:r>
              <w:rPr>
                <w:rFonts w:ascii="Times New Roman" w:hAnsi="Times New Roman" w:cs="Times New Roman"/>
              </w:rPr>
              <w:t>科研训练贯穿始终</w:t>
            </w:r>
          </w:p>
        </w:tc>
      </w:tr>
    </w:tbl>
    <w:p>
      <w:pPr>
        <w:rPr>
          <w:rFonts w:ascii="Times New Roman" w:hAnsi="Times New Roman" w:cs="Times New Roman"/>
          <w:sz w:val="18"/>
          <w:szCs w:val="18"/>
        </w:rPr>
      </w:pPr>
      <w:r>
        <w:rPr>
          <w:rFonts w:ascii="Times New Roman" w:hAnsi="Times New Roman" w:cs="Times New Roman"/>
          <w:sz w:val="18"/>
          <w:szCs w:val="18"/>
        </w:rPr>
        <w:t>注：</w:t>
      </w:r>
      <w:r>
        <w:rPr>
          <w:rFonts w:hint="eastAsia" w:ascii="宋体" w:hAnsi="宋体" w:eastAsia="宋体" w:cs="宋体"/>
          <w:sz w:val="18"/>
          <w:szCs w:val="18"/>
        </w:rPr>
        <w:t>①</w:t>
      </w:r>
      <w:r>
        <w:rPr>
          <w:rFonts w:ascii="Times New Roman" w:hAnsi="Times New Roman" w:cs="Times New Roman"/>
          <w:sz w:val="18"/>
          <w:szCs w:val="18"/>
        </w:rPr>
        <w:t>以上是各培养环节考核大致时间安排，各院系（学部）可根据本单位情况进行调整。</w:t>
      </w:r>
    </w:p>
    <w:p>
      <w:pPr>
        <w:ind w:firstLine="360" w:firstLineChars="200"/>
        <w:rPr>
          <w:rFonts w:ascii="Times New Roman" w:hAnsi="Times New Roman" w:cs="Times New Roman"/>
          <w:sz w:val="18"/>
          <w:szCs w:val="18"/>
        </w:rPr>
      </w:pPr>
      <w:r>
        <w:rPr>
          <w:rFonts w:hint="eastAsia" w:ascii="宋体" w:hAnsi="宋体" w:eastAsia="宋体" w:cs="宋体"/>
          <w:sz w:val="18"/>
          <w:szCs w:val="18"/>
        </w:rPr>
        <w:t>②</w:t>
      </w:r>
      <w:r>
        <w:rPr>
          <w:rFonts w:ascii="Times New Roman" w:hAnsi="Times New Roman" w:cs="Times New Roman"/>
          <w:sz w:val="18"/>
          <w:szCs w:val="18"/>
        </w:rPr>
        <w:t>硕博连读学生学制为5年的院系（学部），资格考试、开题报告与中期考核时间请做调整。</w:t>
      </w:r>
    </w:p>
    <w:p>
      <w:pPr>
        <w:pStyle w:val="3"/>
        <w:spacing w:before="156" w:beforeLines="50" w:after="156" w:afterLines="50"/>
        <w:ind w:firstLine="424" w:firstLineChars="201"/>
        <w:rPr>
          <w:rFonts w:eastAsia="黑体"/>
        </w:rPr>
      </w:pPr>
      <w:r>
        <w:rPr>
          <w:rFonts w:eastAsia="黑体"/>
        </w:rPr>
        <w:t>1.</w:t>
      </w:r>
      <w:r>
        <w:rPr>
          <w:rFonts w:eastAsia="黑体"/>
          <w:b w:val="0"/>
        </w:rPr>
        <w:t>年度报告</w:t>
      </w:r>
    </w:p>
    <w:p>
      <w:pPr>
        <w:ind w:firstLine="420" w:firstLineChars="200"/>
        <w:rPr>
          <w:rFonts w:ascii="Times New Roman" w:hAnsi="Times New Roman" w:cs="Times New Roman"/>
          <w:szCs w:val="21"/>
        </w:rPr>
      </w:pPr>
      <w:r>
        <w:rPr>
          <w:rFonts w:ascii="Times New Roman" w:hAnsi="Times New Roman" w:cs="Times New Roman"/>
          <w:szCs w:val="21"/>
        </w:rPr>
        <w:t>（1）考核时间：每年度第二学期的6月中旬前完成。</w:t>
      </w:r>
    </w:p>
    <w:p>
      <w:pPr>
        <w:ind w:firstLine="420" w:firstLineChars="200"/>
        <w:rPr>
          <w:rFonts w:ascii="Times New Roman" w:hAnsi="Times New Roman" w:cs="Times New Roman"/>
          <w:szCs w:val="21"/>
        </w:rPr>
      </w:pPr>
      <w:r>
        <w:rPr>
          <w:rFonts w:ascii="Times New Roman" w:hAnsi="Times New Roman" w:cs="Times New Roman"/>
          <w:szCs w:val="21"/>
        </w:rPr>
        <w:t>（2）考核要求与细则：每学年末，博士生根据院系年度报告实施细则，每学年向导师或导师组汇报本学年的学习、科研进展。</w:t>
      </w:r>
    </w:p>
    <w:p>
      <w:pPr>
        <w:ind w:firstLine="420" w:firstLineChars="200"/>
        <w:rPr>
          <w:rFonts w:ascii="Times New Roman" w:hAnsi="Times New Roman" w:cs="Times New Roman"/>
          <w:szCs w:val="21"/>
        </w:rPr>
      </w:pPr>
      <w:r>
        <w:rPr>
          <w:rFonts w:ascii="Times New Roman" w:hAnsi="Times New Roman" w:cs="Times New Roman"/>
          <w:szCs w:val="21"/>
        </w:rPr>
        <w:t>（3）考核结果说明：年度报告考核成绩如实记载，未通过者可申请参加第二次考核。</w:t>
      </w:r>
    </w:p>
    <w:p>
      <w:pPr>
        <w:ind w:firstLine="420" w:firstLineChars="200"/>
        <w:rPr>
          <w:rFonts w:ascii="Times New Roman" w:hAnsi="Times New Roman" w:cs="Times New Roman"/>
          <w:szCs w:val="21"/>
        </w:rPr>
      </w:pPr>
    </w:p>
    <w:p>
      <w:pPr>
        <w:pStyle w:val="3"/>
        <w:spacing w:before="156" w:beforeLines="50" w:after="156" w:afterLines="50"/>
        <w:ind w:firstLine="424" w:firstLineChars="201"/>
        <w:rPr>
          <w:rFonts w:eastAsia="黑体"/>
        </w:rPr>
      </w:pPr>
      <w:r>
        <w:rPr>
          <w:rFonts w:eastAsia="黑体"/>
        </w:rPr>
        <w:t>2.</w:t>
      </w:r>
      <w:r>
        <w:rPr>
          <w:rFonts w:eastAsia="黑体"/>
          <w:b w:val="0"/>
        </w:rPr>
        <w:t>资格考试</w:t>
      </w:r>
    </w:p>
    <w:p>
      <w:pPr>
        <w:ind w:firstLine="420" w:firstLineChars="200"/>
        <w:rPr>
          <w:rFonts w:ascii="Times New Roman" w:hAnsi="Times New Roman" w:cs="Times New Roman"/>
          <w:szCs w:val="21"/>
        </w:rPr>
      </w:pPr>
      <w:r>
        <w:rPr>
          <w:rFonts w:ascii="Times New Roman" w:hAnsi="Times New Roman" w:cs="Times New Roman"/>
          <w:szCs w:val="21"/>
        </w:rPr>
        <w:t>（1）考核时间</w:t>
      </w:r>
    </w:p>
    <w:p>
      <w:pPr>
        <w:ind w:firstLine="420" w:firstLineChars="200"/>
        <w:rPr>
          <w:rFonts w:ascii="Times New Roman" w:hAnsi="Times New Roman" w:cs="Times New Roman"/>
          <w:szCs w:val="21"/>
        </w:rPr>
      </w:pPr>
      <w:r>
        <w:rPr>
          <w:rFonts w:ascii="Times New Roman" w:hAnsi="Times New Roman" w:cs="Times New Roman"/>
          <w:szCs w:val="21"/>
        </w:rPr>
        <w:t>普博生、硕博连读生（取得博士生学籍后）一般在第二学年第一学期进行资格考试，直博生一般在第二学年第一学期进行。因特殊情况未能按时参加者，需经院系批准后，报研究生院备案。</w:t>
      </w:r>
    </w:p>
    <w:p>
      <w:pPr>
        <w:ind w:firstLine="420" w:firstLineChars="200"/>
        <w:rPr>
          <w:rFonts w:ascii="Times New Roman" w:hAnsi="Times New Roman" w:cs="Times New Roman"/>
          <w:szCs w:val="21"/>
        </w:rPr>
      </w:pPr>
      <w:r>
        <w:rPr>
          <w:rFonts w:ascii="Times New Roman" w:hAnsi="Times New Roman" w:cs="Times New Roman"/>
          <w:szCs w:val="21"/>
        </w:rPr>
        <w:t>（2）考核要求与细则</w:t>
      </w:r>
    </w:p>
    <w:p>
      <w:pPr>
        <w:ind w:firstLine="420" w:firstLineChars="200"/>
        <w:rPr>
          <w:rFonts w:ascii="Times New Roman" w:hAnsi="Times New Roman" w:cs="Times New Roman"/>
          <w:szCs w:val="21"/>
        </w:rPr>
      </w:pPr>
      <w:r>
        <w:rPr>
          <w:rFonts w:ascii="Times New Roman" w:hAnsi="Times New Roman" w:cs="Times New Roman"/>
          <w:szCs w:val="21"/>
        </w:rPr>
        <w:t>资格考试由院系统一组织。各院系应成立资格考试委员会，资格考试委员会由分委会指定至少5名博士生导师或具有正高级专业技术职务的专家组成，设主任1名，另设秘书1名。可按一级学科或二级学科进行，采取综合考试与面试相结合的方式考核。</w:t>
      </w:r>
    </w:p>
    <w:p>
      <w:pPr>
        <w:ind w:firstLine="420" w:firstLineChars="200"/>
        <w:rPr>
          <w:rFonts w:ascii="Times New Roman" w:hAnsi="Times New Roman" w:cs="Times New Roman"/>
          <w:szCs w:val="21"/>
        </w:rPr>
      </w:pPr>
      <w:r>
        <w:rPr>
          <w:rFonts w:ascii="Times New Roman" w:hAnsi="Times New Roman" w:cs="Times New Roman"/>
          <w:szCs w:val="21"/>
        </w:rPr>
        <w:t>（3）考试内容</w:t>
      </w:r>
    </w:p>
    <w:p>
      <w:pPr>
        <w:ind w:firstLine="420" w:firstLineChars="200"/>
        <w:rPr>
          <w:rFonts w:ascii="Times New Roman" w:hAnsi="Times New Roman" w:cs="Times New Roman"/>
          <w:szCs w:val="21"/>
        </w:rPr>
      </w:pPr>
      <w:r>
        <w:rPr>
          <w:rFonts w:ascii="Times New Roman" w:hAnsi="Times New Roman" w:cs="Times New Roman"/>
          <w:szCs w:val="21"/>
        </w:rPr>
        <w:t>基础理论和专业知识（笔试）。主要考核博士生对基础理论、专业知识、研究方法方面的掌握情况。本部分成绩占60%。</w:t>
      </w:r>
    </w:p>
    <w:p>
      <w:pPr>
        <w:ind w:firstLine="420" w:firstLineChars="200"/>
        <w:rPr>
          <w:rFonts w:ascii="Times New Roman" w:hAnsi="Times New Roman" w:cs="Times New Roman"/>
          <w:szCs w:val="21"/>
        </w:rPr>
      </w:pPr>
      <w:r>
        <w:rPr>
          <w:rFonts w:ascii="Times New Roman" w:hAnsi="Times New Roman" w:cs="Times New Roman"/>
          <w:szCs w:val="21"/>
        </w:rPr>
        <w:t>前沿知识、主要研究前沿和手段（面试）。主要考核博士生对所在学科和从事研究领域的国内外最新动态与进展、前沿课题、主要研究前沿和手段等方面的了解情况；测试博士生所具备的科研素质、创新能力和发展潜力。可结合学位论文开题进行。本部分成绩占40%。</w:t>
      </w:r>
    </w:p>
    <w:p>
      <w:pPr>
        <w:ind w:firstLine="420" w:firstLineChars="200"/>
        <w:rPr>
          <w:rFonts w:ascii="Times New Roman" w:hAnsi="Times New Roman" w:cs="Times New Roman"/>
          <w:szCs w:val="21"/>
        </w:rPr>
      </w:pPr>
      <w:r>
        <w:rPr>
          <w:rFonts w:ascii="Times New Roman" w:hAnsi="Times New Roman" w:cs="Times New Roman"/>
          <w:szCs w:val="21"/>
        </w:rPr>
        <w:t>（4）考核结果说明</w:t>
      </w:r>
    </w:p>
    <w:p>
      <w:pPr>
        <w:ind w:firstLine="420" w:firstLineChars="200"/>
        <w:rPr>
          <w:rFonts w:ascii="Times New Roman" w:hAnsi="Times New Roman" w:cs="Times New Roman"/>
          <w:szCs w:val="21"/>
        </w:rPr>
      </w:pPr>
      <w:r>
        <w:rPr>
          <w:rFonts w:ascii="Times New Roman" w:hAnsi="Times New Roman" w:cs="Times New Roman"/>
          <w:szCs w:val="21"/>
        </w:rPr>
        <w:t>资格考试的结果分为通过、不通过。通过资格考试的博士生，方可进行论文开题。第一次未通过者，一年后参加第二次资格考试。第二次仍未通过者（含主动放弃者），普博生按肆业处理；直博生、硕博连读生可申请转为同专业硕士生培养，且须至少学习1年，通过硕士论文答辩，达到学位授予条件者，可获得硕士学位，颁发硕士毕业证书。</w:t>
      </w:r>
    </w:p>
    <w:p>
      <w:pPr>
        <w:ind w:firstLine="420" w:firstLineChars="200"/>
        <w:rPr>
          <w:rFonts w:ascii="Times New Roman" w:hAnsi="Times New Roman" w:cs="Times New Roman"/>
          <w:szCs w:val="21"/>
        </w:rPr>
      </w:pPr>
    </w:p>
    <w:p>
      <w:pPr>
        <w:pStyle w:val="3"/>
        <w:spacing w:before="156" w:beforeLines="50" w:after="156" w:afterLines="50"/>
        <w:ind w:firstLine="424" w:firstLineChars="201"/>
        <w:rPr>
          <w:rFonts w:eastAsia="黑体"/>
        </w:rPr>
      </w:pPr>
      <w:r>
        <w:rPr>
          <w:rFonts w:eastAsia="黑体"/>
        </w:rPr>
        <w:t>3.</w:t>
      </w:r>
      <w:r>
        <w:rPr>
          <w:rFonts w:eastAsia="黑体"/>
          <w:b w:val="0"/>
        </w:rPr>
        <w:t>开题报告</w:t>
      </w:r>
    </w:p>
    <w:p>
      <w:pPr>
        <w:ind w:firstLine="420" w:firstLineChars="200"/>
        <w:rPr>
          <w:rFonts w:ascii="Times New Roman" w:hAnsi="Times New Roman" w:cs="Times New Roman"/>
          <w:szCs w:val="21"/>
        </w:rPr>
      </w:pPr>
      <w:r>
        <w:rPr>
          <w:rFonts w:ascii="Times New Roman" w:hAnsi="Times New Roman" w:cs="Times New Roman"/>
          <w:szCs w:val="21"/>
        </w:rPr>
        <w:t>（1）考核时间</w:t>
      </w:r>
    </w:p>
    <w:p>
      <w:pPr>
        <w:ind w:firstLine="420" w:firstLineChars="200"/>
        <w:rPr>
          <w:rFonts w:ascii="Times New Roman" w:hAnsi="Times New Roman" w:cs="Times New Roman"/>
          <w:szCs w:val="21"/>
        </w:rPr>
      </w:pPr>
      <w:r>
        <w:rPr>
          <w:rFonts w:ascii="Times New Roman" w:hAnsi="Times New Roman" w:cs="Times New Roman"/>
          <w:szCs w:val="21"/>
        </w:rPr>
        <w:t>普博生、硕博连读生应在第二学年结束前完成博士学位论文开题，直博生应在第三学年结束前完成论文开题。开题前，学生需要完成50篇以上的文献阅读，形成一万五千字以上符合学术规范的文献综述。</w:t>
      </w:r>
    </w:p>
    <w:p>
      <w:pPr>
        <w:ind w:firstLine="420" w:firstLineChars="200"/>
        <w:rPr>
          <w:rFonts w:ascii="Times New Roman" w:hAnsi="Times New Roman" w:cs="Times New Roman"/>
          <w:szCs w:val="21"/>
        </w:rPr>
      </w:pPr>
      <w:r>
        <w:rPr>
          <w:rFonts w:ascii="Times New Roman" w:hAnsi="Times New Roman" w:cs="Times New Roman"/>
          <w:szCs w:val="21"/>
        </w:rPr>
        <w:t>（2）考核要求与细则</w:t>
      </w:r>
    </w:p>
    <w:p>
      <w:pPr>
        <w:ind w:firstLine="420" w:firstLineChars="200"/>
        <w:rPr>
          <w:rFonts w:ascii="Times New Roman" w:hAnsi="Times New Roman" w:cs="Times New Roman"/>
          <w:szCs w:val="21"/>
        </w:rPr>
      </w:pPr>
      <w:r>
        <w:rPr>
          <w:rFonts w:ascii="Times New Roman" w:hAnsi="Times New Roman" w:cs="Times New Roman"/>
          <w:szCs w:val="21"/>
        </w:rPr>
        <w:t>开题报告由院系统一组织，具体时间由导师和院系决定，至少在二级学科范围内公开进行。开题报告考核小组成员不少于3名，其中，具有博士生指导资格的专家不少于2名，副高职称的专家需有博士学位。属于不同学科交叉培养的博士生，开题报告应当聘请所涉及的相关学科专家参加。</w:t>
      </w:r>
    </w:p>
    <w:p>
      <w:pPr>
        <w:ind w:firstLine="420" w:firstLineChars="200"/>
        <w:rPr>
          <w:rFonts w:ascii="Times New Roman" w:hAnsi="Times New Roman" w:cs="Times New Roman"/>
          <w:szCs w:val="21"/>
        </w:rPr>
      </w:pPr>
      <w:r>
        <w:rPr>
          <w:rFonts w:ascii="Times New Roman" w:hAnsi="Times New Roman" w:cs="Times New Roman"/>
          <w:szCs w:val="21"/>
        </w:rPr>
        <w:t>（3）考核结果说明</w:t>
      </w:r>
    </w:p>
    <w:p>
      <w:pPr>
        <w:ind w:firstLine="420" w:firstLineChars="200"/>
        <w:rPr>
          <w:rFonts w:ascii="Times New Roman" w:hAnsi="Times New Roman" w:cs="Times New Roman"/>
          <w:szCs w:val="21"/>
        </w:rPr>
      </w:pPr>
      <w:r>
        <w:rPr>
          <w:rFonts w:ascii="Times New Roman" w:hAnsi="Times New Roman" w:cs="Times New Roman"/>
          <w:szCs w:val="21"/>
        </w:rPr>
        <w:t>开题报告的结果分为通过、不通过。开题结束后，博士生将开题报告表提交院系备案。未通过者，可申请在3个月后进行第二次开题，第二次仍未通过者，按肆业处理。研究过程中，如论文课题出现重大变动的，应重新组织开题。</w:t>
      </w:r>
    </w:p>
    <w:p>
      <w:pPr>
        <w:ind w:firstLine="420" w:firstLineChars="200"/>
        <w:rPr>
          <w:rFonts w:ascii="Times New Roman" w:hAnsi="Times New Roman" w:cs="Times New Roman"/>
          <w:szCs w:val="21"/>
        </w:rPr>
      </w:pPr>
      <w:r>
        <w:rPr>
          <w:rFonts w:ascii="Times New Roman" w:hAnsi="Times New Roman" w:cs="Times New Roman"/>
          <w:szCs w:val="21"/>
        </w:rPr>
        <w:t>自开题报告通过至申请论文预答辩应不少于1年。</w:t>
      </w:r>
    </w:p>
    <w:p>
      <w:pPr>
        <w:ind w:firstLine="420" w:firstLineChars="200"/>
        <w:rPr>
          <w:rFonts w:ascii="Times New Roman" w:hAnsi="Times New Roman" w:cs="Times New Roman"/>
          <w:szCs w:val="21"/>
        </w:rPr>
      </w:pPr>
    </w:p>
    <w:p>
      <w:pPr>
        <w:pStyle w:val="3"/>
        <w:spacing w:before="156" w:beforeLines="50" w:after="156" w:afterLines="50"/>
        <w:ind w:firstLine="424" w:firstLineChars="201"/>
        <w:rPr>
          <w:rFonts w:eastAsia="黑体"/>
        </w:rPr>
      </w:pPr>
      <w:r>
        <w:rPr>
          <w:rFonts w:eastAsia="黑体"/>
        </w:rPr>
        <w:t>4.</w:t>
      </w:r>
      <w:r>
        <w:rPr>
          <w:rFonts w:eastAsia="黑体"/>
          <w:b w:val="0"/>
        </w:rPr>
        <w:t>科研训练与学术活动</w:t>
      </w:r>
    </w:p>
    <w:p>
      <w:pPr>
        <w:ind w:firstLine="420" w:firstLineChars="200"/>
        <w:rPr>
          <w:rFonts w:ascii="Times New Roman" w:hAnsi="Times New Roman" w:cs="Times New Roman"/>
          <w:szCs w:val="21"/>
        </w:rPr>
      </w:pPr>
      <w:r>
        <w:rPr>
          <w:rFonts w:ascii="Times New Roman" w:hAnsi="Times New Roman" w:cs="Times New Roman"/>
          <w:szCs w:val="21"/>
        </w:rPr>
        <w:t>学术活动包括各类学术会议、学术讲座和学科竞赛等。博士生在学期间参加各类学术活动的次数应不少于30次。鼓励博士生通过参加国际会议、国外访学等各种途径，积极开展国际学术交流活动。</w:t>
      </w:r>
    </w:p>
    <w:p>
      <w:pPr>
        <w:ind w:firstLine="420" w:firstLineChars="200"/>
        <w:rPr>
          <w:rFonts w:ascii="Times New Roman" w:hAnsi="Times New Roman" w:cs="Times New Roman"/>
          <w:szCs w:val="21"/>
        </w:rPr>
      </w:pPr>
    </w:p>
    <w:p>
      <w:pPr>
        <w:pStyle w:val="3"/>
        <w:spacing w:before="156" w:beforeLines="50" w:after="156" w:afterLines="50"/>
        <w:ind w:firstLine="424" w:firstLineChars="201"/>
        <w:rPr>
          <w:rFonts w:eastAsia="黑体"/>
        </w:rPr>
      </w:pPr>
      <w:r>
        <w:rPr>
          <w:rFonts w:eastAsia="黑体"/>
        </w:rPr>
        <w:t>5.</w:t>
      </w:r>
      <w:r>
        <w:rPr>
          <w:rFonts w:eastAsia="黑体"/>
          <w:b w:val="0"/>
        </w:rPr>
        <w:t>中期考核</w:t>
      </w:r>
    </w:p>
    <w:p>
      <w:pPr>
        <w:ind w:firstLine="420" w:firstLineChars="200"/>
        <w:rPr>
          <w:rFonts w:ascii="Times New Roman" w:hAnsi="Times New Roman" w:cs="Times New Roman"/>
          <w:szCs w:val="21"/>
        </w:rPr>
      </w:pPr>
      <w:r>
        <w:rPr>
          <w:rFonts w:ascii="Times New Roman" w:hAnsi="Times New Roman" w:cs="Times New Roman"/>
          <w:szCs w:val="21"/>
        </w:rPr>
        <w:t>中期考核主要包括课程修读、年度报告、资格考试、开题报告、学术活动等完成情况。以上各环节考核通过者中期考核通过，否则为不通过。中期考核通过者，方可申请论文预答辩。</w:t>
      </w:r>
    </w:p>
    <w:p>
      <w:pPr>
        <w:ind w:firstLine="420" w:firstLineChars="200"/>
        <w:rPr>
          <w:rFonts w:ascii="Times New Roman" w:hAnsi="Times New Roman" w:cs="Times New Roman"/>
          <w:szCs w:val="21"/>
        </w:rPr>
      </w:pPr>
      <w:r>
        <w:rPr>
          <w:rFonts w:ascii="Times New Roman" w:hAnsi="Times New Roman" w:cs="Times New Roman"/>
          <w:szCs w:val="21"/>
        </w:rPr>
        <w:t>中期考核前需要完成至少一个学期的助教。</w:t>
      </w:r>
    </w:p>
    <w:p>
      <w:pPr>
        <w:ind w:firstLine="420" w:firstLineChars="200"/>
        <w:rPr>
          <w:rFonts w:ascii="Times New Roman" w:hAnsi="Times New Roman" w:cs="Times New Roman"/>
          <w:szCs w:val="21"/>
        </w:rPr>
      </w:pPr>
    </w:p>
    <w:p>
      <w:pPr>
        <w:pStyle w:val="3"/>
        <w:spacing w:before="156" w:beforeLines="50" w:after="156" w:afterLines="50"/>
        <w:ind w:firstLine="424" w:firstLineChars="201"/>
        <w:rPr>
          <w:rFonts w:eastAsia="黑体"/>
        </w:rPr>
      </w:pPr>
      <w:r>
        <w:rPr>
          <w:rFonts w:eastAsia="黑体"/>
        </w:rPr>
        <w:t>6.</w:t>
      </w:r>
      <w:r>
        <w:rPr>
          <w:rFonts w:eastAsia="黑体"/>
          <w:b w:val="0"/>
        </w:rPr>
        <w:t>论文预答辩</w:t>
      </w:r>
    </w:p>
    <w:p>
      <w:pPr>
        <w:ind w:firstLine="420" w:firstLineChars="200"/>
        <w:rPr>
          <w:rFonts w:ascii="Times New Roman" w:hAnsi="Times New Roman" w:cs="Times New Roman"/>
          <w:szCs w:val="21"/>
        </w:rPr>
      </w:pPr>
      <w:r>
        <w:rPr>
          <w:rFonts w:ascii="Times New Roman" w:hAnsi="Times New Roman" w:cs="Times New Roman"/>
          <w:szCs w:val="21"/>
        </w:rPr>
        <w:t>（1）准入条件</w:t>
      </w:r>
    </w:p>
    <w:p>
      <w:pPr>
        <w:ind w:firstLine="420" w:firstLineChars="200"/>
        <w:rPr>
          <w:rFonts w:ascii="Times New Roman" w:hAnsi="Times New Roman" w:cs="Times New Roman"/>
          <w:szCs w:val="21"/>
        </w:rPr>
      </w:pPr>
      <w:r>
        <w:rPr>
          <w:rFonts w:ascii="Times New Roman" w:hAnsi="Times New Roman" w:cs="Times New Roman"/>
          <w:szCs w:val="21"/>
        </w:rPr>
        <w:t>中期考核通过，提交不少于两篇小论文预印本。</w:t>
      </w:r>
    </w:p>
    <w:p>
      <w:pPr>
        <w:ind w:firstLine="420" w:firstLineChars="200"/>
        <w:rPr>
          <w:rFonts w:ascii="Times New Roman" w:hAnsi="Times New Roman" w:cs="Times New Roman"/>
          <w:szCs w:val="21"/>
        </w:rPr>
      </w:pPr>
      <w:r>
        <w:rPr>
          <w:rFonts w:ascii="Times New Roman" w:hAnsi="Times New Roman" w:cs="Times New Roman"/>
          <w:szCs w:val="21"/>
        </w:rPr>
        <w:t>（2）考核要求</w:t>
      </w:r>
    </w:p>
    <w:p>
      <w:pPr>
        <w:ind w:firstLine="420" w:firstLineChars="200"/>
        <w:rPr>
          <w:rFonts w:ascii="Times New Roman" w:hAnsi="Times New Roman" w:cs="Times New Roman"/>
          <w:szCs w:val="21"/>
        </w:rPr>
      </w:pPr>
      <w:r>
        <w:rPr>
          <w:rFonts w:ascii="Times New Roman" w:hAnsi="Times New Roman" w:cs="Times New Roman"/>
          <w:szCs w:val="21"/>
        </w:rPr>
        <w:t>博士生须在学位论文评阅盲审前1个月通过预答辩。</w:t>
      </w:r>
    </w:p>
    <w:p>
      <w:pPr>
        <w:ind w:firstLine="420" w:firstLineChars="200"/>
        <w:rPr>
          <w:rFonts w:ascii="Times New Roman" w:hAnsi="Times New Roman" w:cs="Times New Roman"/>
          <w:szCs w:val="21"/>
        </w:rPr>
      </w:pPr>
      <w:r>
        <w:rPr>
          <w:rFonts w:ascii="Times New Roman" w:hAnsi="Times New Roman" w:cs="Times New Roman"/>
          <w:szCs w:val="21"/>
        </w:rPr>
        <w:t>预答辩由至少3名或5名具有高级职称的同行专家（副高职称的专家需有博士学位）组成预答辩小组。其中，设组长1名，博士生导师为预答辩小组成员；另聘请预答辩秘书1名，具体负责预答辩工作。</w:t>
      </w:r>
    </w:p>
    <w:p>
      <w:pPr>
        <w:ind w:firstLine="420" w:firstLineChars="200"/>
        <w:rPr>
          <w:rFonts w:ascii="Times New Roman" w:hAnsi="Times New Roman" w:cs="Times New Roman"/>
          <w:szCs w:val="21"/>
        </w:rPr>
      </w:pPr>
      <w:r>
        <w:rPr>
          <w:rFonts w:ascii="Times New Roman" w:hAnsi="Times New Roman" w:cs="Times New Roman"/>
          <w:szCs w:val="21"/>
        </w:rPr>
        <w:t>（3）考核结果及分流说明</w:t>
      </w:r>
    </w:p>
    <w:p>
      <w:pPr>
        <w:ind w:firstLine="420" w:firstLineChars="200"/>
        <w:rPr>
          <w:rFonts w:ascii="Times New Roman" w:hAnsi="Times New Roman" w:cs="Times New Roman"/>
          <w:szCs w:val="21"/>
        </w:rPr>
      </w:pPr>
      <w:r>
        <w:rPr>
          <w:rFonts w:ascii="Times New Roman" w:hAnsi="Times New Roman" w:cs="Times New Roman"/>
          <w:szCs w:val="21"/>
        </w:rPr>
        <w:t>论文预答辩结论为三类：合格、基本合格和不合格。预答辩合格者，以及基本合格但修改后经导师同意者，可进入评阅盲审等后续环节。预答辩不合格者，必须根据预答辩小组意见，全面修改论文，经导师审阅同意后，重新进行预答辩。两次预答辩的问隔时间不少于3个月。</w:t>
      </w:r>
    </w:p>
    <w:p>
      <w:pPr>
        <w:ind w:firstLine="420" w:firstLineChars="200"/>
        <w:rPr>
          <w:rFonts w:ascii="Times New Roman" w:hAnsi="Times New Roman" w:cs="Times New Roman"/>
          <w:szCs w:val="21"/>
        </w:rPr>
      </w:pPr>
      <w:r>
        <w:rPr>
          <w:rFonts w:ascii="Times New Roman" w:hAnsi="Times New Roman" w:cs="Times New Roman"/>
          <w:szCs w:val="21"/>
        </w:rPr>
        <w:t>除上述情况外，具备以下条件之一者需要再次进行预答辩：</w:t>
      </w:r>
    </w:p>
    <w:p>
      <w:pPr>
        <w:ind w:firstLine="420" w:firstLineChars="200"/>
        <w:rPr>
          <w:rFonts w:ascii="Times New Roman" w:hAnsi="Times New Roman" w:cs="Times New Roman"/>
          <w:szCs w:val="21"/>
        </w:rPr>
      </w:pPr>
      <w:r>
        <w:rPr>
          <w:rFonts w:ascii="Times New Roman" w:hAnsi="Times New Roman" w:cs="Times New Roman"/>
          <w:szCs w:val="21"/>
        </w:rPr>
        <w:t>（1）盲审出现异议且复议未通过者；</w:t>
      </w:r>
    </w:p>
    <w:p>
      <w:pPr>
        <w:ind w:firstLine="420" w:firstLineChars="200"/>
        <w:rPr>
          <w:rFonts w:ascii="Times New Roman" w:hAnsi="Times New Roman" w:cs="Times New Roman"/>
          <w:szCs w:val="21"/>
        </w:rPr>
      </w:pPr>
      <w:r>
        <w:rPr>
          <w:rFonts w:ascii="Times New Roman" w:hAnsi="Times New Roman" w:cs="Times New Roman"/>
          <w:szCs w:val="21"/>
        </w:rPr>
        <w:t>（2）答辩未通过者；</w:t>
      </w:r>
    </w:p>
    <w:p>
      <w:pPr>
        <w:ind w:firstLine="420" w:firstLineChars="200"/>
        <w:rPr>
          <w:rFonts w:ascii="Times New Roman" w:hAnsi="Times New Roman" w:cs="Times New Roman"/>
          <w:szCs w:val="21"/>
        </w:rPr>
      </w:pPr>
      <w:r>
        <w:rPr>
          <w:rFonts w:ascii="Times New Roman" w:hAnsi="Times New Roman" w:cs="Times New Roman"/>
          <w:szCs w:val="21"/>
        </w:rPr>
        <w:t>（3）学位分委会审议未通过者；</w:t>
      </w:r>
    </w:p>
    <w:p>
      <w:pPr>
        <w:ind w:firstLine="420" w:firstLineChars="200"/>
        <w:rPr>
          <w:rFonts w:ascii="Times New Roman" w:hAnsi="Times New Roman" w:cs="Times New Roman"/>
          <w:szCs w:val="21"/>
        </w:rPr>
      </w:pPr>
      <w:r>
        <w:rPr>
          <w:rFonts w:ascii="Times New Roman" w:hAnsi="Times New Roman" w:cs="Times New Roman"/>
          <w:szCs w:val="21"/>
        </w:rPr>
        <w:t>（4）校学位评定委员会审议未通过者。</w:t>
      </w:r>
    </w:p>
    <w:p>
      <w:pPr>
        <w:ind w:firstLine="420" w:firstLineChars="200"/>
        <w:rPr>
          <w:rFonts w:ascii="Times New Roman" w:hAnsi="Times New Roman" w:cs="Times New Roman"/>
          <w:szCs w:val="21"/>
        </w:rPr>
      </w:pPr>
    </w:p>
    <w:p>
      <w:pPr>
        <w:pStyle w:val="2"/>
        <w:keepLines/>
        <w:spacing w:before="340" w:after="330"/>
        <w:ind w:firstLine="569" w:firstLineChars="236"/>
        <w:jc w:val="both"/>
        <w:rPr>
          <w:rFonts w:eastAsia="黑体"/>
          <w:b w:val="0"/>
          <w:bCs/>
          <w:kern w:val="44"/>
          <w:sz w:val="24"/>
          <w:szCs w:val="24"/>
        </w:rPr>
      </w:pPr>
      <w:r>
        <w:rPr>
          <w:rFonts w:eastAsia="黑体"/>
          <w:bCs/>
          <w:kern w:val="44"/>
          <w:sz w:val="24"/>
          <w:szCs w:val="24"/>
        </w:rPr>
        <w:t>八、</w:t>
      </w:r>
      <w:r>
        <w:rPr>
          <w:rFonts w:eastAsia="黑体"/>
          <w:b w:val="0"/>
          <w:bCs/>
          <w:kern w:val="44"/>
          <w:sz w:val="24"/>
          <w:szCs w:val="24"/>
        </w:rPr>
        <w:t>创新成果考核</w:t>
      </w:r>
    </w:p>
    <w:p>
      <w:pPr>
        <w:ind w:firstLine="420" w:firstLineChars="200"/>
        <w:rPr>
          <w:rFonts w:ascii="Times New Roman" w:hAnsi="Times New Roman" w:cs="Times New Roman"/>
          <w:szCs w:val="21"/>
        </w:rPr>
      </w:pPr>
      <w:r>
        <w:rPr>
          <w:rFonts w:ascii="Times New Roman" w:hAnsi="Times New Roman" w:cs="Times New Roman"/>
          <w:szCs w:val="21"/>
        </w:rPr>
        <w:t>鼓励博士生在读期间在高水平学术期刊上发表高质量的学术论文，科研成果应与其所在专业、研究方向、博士学位论文具有直接的相关性。</w:t>
      </w:r>
    </w:p>
    <w:p>
      <w:pPr>
        <w:ind w:firstLine="420" w:firstLineChars="200"/>
        <w:rPr>
          <w:rFonts w:ascii="Times New Roman" w:hAnsi="Times New Roman" w:cs="Times New Roman"/>
          <w:szCs w:val="21"/>
        </w:rPr>
      </w:pPr>
      <w:r>
        <w:rPr>
          <w:rFonts w:ascii="Times New Roman" w:hAnsi="Times New Roman" w:cs="Times New Roman"/>
          <w:szCs w:val="21"/>
        </w:rPr>
        <w:t>1.文科博士生在读期间发表的科研成果须满足下列条件之一：</w:t>
      </w:r>
    </w:p>
    <w:p>
      <w:pPr>
        <w:ind w:firstLine="420" w:firstLineChars="200"/>
        <w:rPr>
          <w:rFonts w:hint="eastAsia" w:ascii="Times New Roman" w:hAnsi="Times New Roman" w:cs="Times New Roman" w:eastAsiaTheme="minorEastAsia"/>
          <w:szCs w:val="21"/>
          <w:lang w:eastAsia="zh-CN"/>
        </w:rPr>
      </w:pPr>
      <w:r>
        <w:rPr>
          <w:rFonts w:ascii="Times New Roman" w:hAnsi="Times New Roman" w:cs="Times New Roman"/>
          <w:szCs w:val="21"/>
        </w:rPr>
        <w:t>（1）本人为第一作者或导师为第一作者、本人为第二作者，在 SSCI, A&amp;HCI 收录期刊或文科一级学科权威期刊（以我校人文与社会科学研究院公布的目录为准）发表1篇学术论文</w:t>
      </w:r>
      <w:del w:id="3" w:author="Lenovo" w:date="2021-09-22T20:32:12Z">
        <w:r>
          <w:rPr>
            <w:rFonts w:ascii="Times New Roman" w:hAnsi="Times New Roman" w:cs="Times New Roman"/>
            <w:szCs w:val="21"/>
          </w:rPr>
          <w:delText>；</w:delText>
        </w:r>
      </w:del>
      <w:ins w:id="4" w:author="Lenovo" w:date="2021-09-22T20:32:12Z">
        <w:r>
          <w:rPr>
            <w:rFonts w:hint="eastAsia" w:ascii="Times New Roman" w:hAnsi="Times New Roman" w:cs="Times New Roman"/>
            <w:szCs w:val="21"/>
            <w:lang w:eastAsia="zh-CN"/>
          </w:rPr>
          <w:t>。</w:t>
        </w:r>
      </w:ins>
    </w:p>
    <w:p>
      <w:pPr>
        <w:ind w:firstLine="420" w:firstLineChars="200"/>
        <w:rPr>
          <w:rFonts w:ascii="Times New Roman" w:hAnsi="Times New Roman" w:cs="Times New Roman"/>
          <w:szCs w:val="21"/>
        </w:rPr>
      </w:pPr>
      <w:r>
        <w:rPr>
          <w:rFonts w:ascii="Times New Roman" w:hAnsi="Times New Roman" w:cs="Times New Roman"/>
          <w:szCs w:val="21"/>
        </w:rPr>
        <w:t>（2）发表 2 篇 CSSCI 期刊论文（含扩展版和集刊），其中至少1篇为第一作者，另1篇导师可为第一作者博士生为第二作者。</w:t>
      </w:r>
    </w:p>
    <w:p>
      <w:pPr>
        <w:ind w:firstLine="420" w:firstLineChars="200"/>
        <w:rPr>
          <w:rFonts w:ascii="Times New Roman" w:hAnsi="Times New Roman" w:cs="Times New Roman"/>
          <w:szCs w:val="21"/>
        </w:rPr>
      </w:pPr>
      <w:r>
        <w:rPr>
          <w:rFonts w:ascii="Times New Roman" w:hAnsi="Times New Roman" w:cs="Times New Roman"/>
          <w:szCs w:val="21"/>
        </w:rPr>
        <w:t>（3）在校期间以第一作者（或导师为第一作者）提交3000字以上专报一篇且获得省级或省级以上领导批示，可同等于公开发表论文一篇。</w:t>
      </w:r>
    </w:p>
    <w:p>
      <w:pPr>
        <w:ind w:firstLine="420" w:firstLineChars="200"/>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（4）未完成上述目标，但与研究方向一致的其他方面科研成果特别突出者（数量和质量两个方面的要求，比如国际顶级会议论文），可以提交</w:t>
      </w:r>
      <w:r>
        <w:rPr>
          <w:rFonts w:ascii="Times New Roman" w:hAnsi="Times New Roman" w:cs="Times New Roman"/>
          <w:color w:val="000000" w:themeColor="text1"/>
          <w:szCs w:val="21"/>
          <w14:textFill>
            <w14:solidFill>
              <w14:schemeClr w14:val="tx1"/>
            </w14:solidFill>
          </w14:textFill>
        </w:rPr>
        <w:t>学位委员会进行审议。</w:t>
      </w:r>
    </w:p>
    <w:p>
      <w:pPr>
        <w:ind w:firstLine="420" w:firstLineChars="200"/>
        <w:rPr>
          <w:rFonts w:ascii="Times New Roman" w:hAnsi="Times New Roman" w:cs="Times New Roman"/>
          <w:szCs w:val="21"/>
        </w:rPr>
      </w:pPr>
      <w:r>
        <w:rPr>
          <w:rFonts w:ascii="Times New Roman" w:hAnsi="Times New Roman" w:cs="Times New Roman"/>
          <w:szCs w:val="21"/>
        </w:rPr>
        <w:t>2.港澳台博士生和国际留学博士生的科研成果要求须满足下列条件：</w:t>
      </w:r>
    </w:p>
    <w:p>
      <w:pPr>
        <w:ind w:firstLine="420" w:firstLineChars="200"/>
        <w:rPr>
          <w:rFonts w:ascii="Times New Roman" w:hAnsi="Times New Roman" w:cs="Times New Roman"/>
          <w:szCs w:val="21"/>
        </w:rPr>
      </w:pPr>
      <w:r>
        <w:rPr>
          <w:rFonts w:ascii="Times New Roman" w:hAnsi="Times New Roman" w:cs="Times New Roman"/>
          <w:szCs w:val="21"/>
        </w:rPr>
        <w:t>本人为第一作者公开发表2篇学术论文或1篇A&amp;HCI、SSCI、SCI、SCIE收录期刊论文。</w:t>
      </w:r>
    </w:p>
    <w:p>
      <w:pPr>
        <w:ind w:firstLine="420" w:firstLineChars="200"/>
        <w:rPr>
          <w:rFonts w:ascii="Times New Roman" w:hAnsi="Times New Roman" w:cs="Times New Roman"/>
          <w:szCs w:val="21"/>
        </w:rPr>
      </w:pPr>
      <w:r>
        <w:rPr>
          <w:rFonts w:ascii="Times New Roman" w:hAnsi="Times New Roman" w:cs="Times New Roman"/>
          <w:szCs w:val="21"/>
        </w:rPr>
        <w:t>以上论文的第一作者单位和通讯作者单位须为华东师范大学。</w:t>
      </w:r>
    </w:p>
    <w:p>
      <w:pPr>
        <w:ind w:firstLine="420" w:firstLineChars="200"/>
        <w:rPr>
          <w:rFonts w:ascii="Times New Roman" w:hAnsi="Times New Roman" w:cs="Times New Roman"/>
          <w:szCs w:val="21"/>
        </w:rPr>
      </w:pPr>
    </w:p>
    <w:p>
      <w:pPr>
        <w:pStyle w:val="2"/>
        <w:keepLines/>
        <w:spacing w:before="340" w:after="330"/>
        <w:ind w:firstLine="569" w:firstLineChars="236"/>
        <w:jc w:val="both"/>
        <w:rPr>
          <w:rFonts w:eastAsia="黑体"/>
          <w:bCs/>
          <w:kern w:val="44"/>
          <w:sz w:val="24"/>
          <w:szCs w:val="24"/>
        </w:rPr>
      </w:pPr>
      <w:r>
        <w:rPr>
          <w:rFonts w:eastAsia="黑体"/>
          <w:bCs/>
          <w:kern w:val="44"/>
          <w:sz w:val="24"/>
          <w:szCs w:val="24"/>
        </w:rPr>
        <w:t>九、</w:t>
      </w:r>
      <w:r>
        <w:rPr>
          <w:rFonts w:eastAsia="黑体"/>
          <w:b w:val="0"/>
          <w:bCs/>
          <w:kern w:val="44"/>
          <w:sz w:val="24"/>
          <w:szCs w:val="24"/>
        </w:rPr>
        <w:t>学位论文要求</w:t>
      </w:r>
    </w:p>
    <w:p>
      <w:pPr>
        <w:ind w:firstLine="420" w:firstLineChars="200"/>
        <w:rPr>
          <w:rFonts w:ascii="Times New Roman" w:hAnsi="Times New Roman" w:cs="Times New Roman"/>
          <w:szCs w:val="21"/>
        </w:rPr>
      </w:pPr>
      <w:r>
        <w:rPr>
          <w:rFonts w:ascii="Times New Roman" w:hAnsi="Times New Roman" w:cs="Times New Roman"/>
          <w:szCs w:val="21"/>
        </w:rPr>
        <w:t>博士生应有不少于2年的时间，在导师和导师组的指导下进行学位论文相关的科学研究，独立完成论文撰写。</w:t>
      </w:r>
    </w:p>
    <w:p>
      <w:pPr>
        <w:ind w:firstLine="420" w:firstLineChars="200"/>
        <w:rPr>
          <w:rFonts w:ascii="Times New Roman" w:hAnsi="Times New Roman" w:cs="Times New Roman"/>
          <w:szCs w:val="21"/>
        </w:rPr>
      </w:pPr>
      <w:r>
        <w:rPr>
          <w:rFonts w:ascii="Times New Roman" w:hAnsi="Times New Roman" w:cs="Times New Roman"/>
          <w:szCs w:val="21"/>
        </w:rPr>
        <w:t>博士生学位论文的基本要求、评阅、盲审、答辩，以及学位申请、学位评议与授予按照《华东师范大学学位授予工作细则》的相关规定执行。</w:t>
      </w:r>
    </w:p>
    <w:p>
      <w:pPr>
        <w:ind w:firstLine="420" w:firstLineChars="200"/>
        <w:rPr>
          <w:rFonts w:ascii="Times New Roman" w:hAnsi="Times New Roman" w:cs="Times New Roman"/>
          <w:szCs w:val="21"/>
        </w:rPr>
      </w:pPr>
      <w:r>
        <w:rPr>
          <w:rFonts w:ascii="Times New Roman" w:hAnsi="Times New Roman" w:cs="Times New Roman"/>
          <w:szCs w:val="21"/>
        </w:rPr>
        <w:t>（一）论文选题</w:t>
      </w:r>
    </w:p>
    <w:p>
      <w:pPr>
        <w:ind w:firstLine="420" w:firstLineChars="200"/>
        <w:rPr>
          <w:rFonts w:ascii="Times New Roman" w:hAnsi="Times New Roman" w:cs="Times New Roman"/>
          <w:szCs w:val="21"/>
        </w:rPr>
      </w:pPr>
      <w:r>
        <w:rPr>
          <w:rFonts w:ascii="Times New Roman" w:hAnsi="Times New Roman" w:cs="Times New Roman"/>
          <w:szCs w:val="21"/>
        </w:rPr>
        <w:t>在撰写论文之前，必须经过认真的调查研究，查阅大量文献资料，了解研究方向的历史、现状和发展趋势，在此基础上确定自己的学位论文题目。论文的选题要在前人工作基础上有所创新，有学术价值或理论和实践意义，论文对所研究的课题要有新的见解。</w:t>
      </w:r>
    </w:p>
    <w:p>
      <w:pPr>
        <w:ind w:firstLine="420" w:firstLineChars="200"/>
        <w:rPr>
          <w:rFonts w:ascii="Times New Roman" w:hAnsi="Times New Roman" w:cs="Times New Roman"/>
          <w:szCs w:val="21"/>
        </w:rPr>
      </w:pPr>
      <w:r>
        <w:rPr>
          <w:rFonts w:ascii="Times New Roman" w:hAnsi="Times New Roman" w:cs="Times New Roman"/>
          <w:szCs w:val="21"/>
        </w:rPr>
        <w:t>（二）论文开题</w:t>
      </w:r>
    </w:p>
    <w:p>
      <w:pPr>
        <w:ind w:firstLine="420" w:firstLineChars="200"/>
        <w:rPr>
          <w:rFonts w:ascii="Times New Roman" w:hAnsi="Times New Roman" w:cs="Times New Roman"/>
          <w:szCs w:val="21"/>
        </w:rPr>
      </w:pPr>
      <w:r>
        <w:rPr>
          <w:rFonts w:ascii="Times New Roman" w:hAnsi="Times New Roman" w:cs="Times New Roman"/>
          <w:szCs w:val="21"/>
        </w:rPr>
        <w:t>精心组织好开题报告论证会，导师指导学生做好论文选题工作。</w:t>
      </w:r>
    </w:p>
    <w:p>
      <w:pPr>
        <w:ind w:firstLine="420" w:firstLineChars="200"/>
        <w:rPr>
          <w:rFonts w:ascii="Times New Roman" w:hAnsi="Times New Roman" w:cs="Times New Roman"/>
          <w:szCs w:val="21"/>
        </w:rPr>
      </w:pPr>
      <w:r>
        <w:rPr>
          <w:rFonts w:ascii="Times New Roman" w:hAnsi="Times New Roman" w:cs="Times New Roman"/>
          <w:szCs w:val="21"/>
        </w:rPr>
        <w:t>（三）论文撰写</w:t>
      </w:r>
    </w:p>
    <w:p>
      <w:pPr>
        <w:ind w:firstLine="420" w:firstLineChars="200"/>
        <w:rPr>
          <w:rFonts w:ascii="Times New Roman" w:hAnsi="Times New Roman" w:cs="Times New Roman"/>
          <w:szCs w:val="21"/>
        </w:rPr>
      </w:pPr>
      <w:r>
        <w:rPr>
          <w:rFonts w:ascii="Times New Roman" w:hAnsi="Times New Roman" w:cs="Times New Roman"/>
          <w:szCs w:val="21"/>
        </w:rPr>
        <w:t>论文开题结束后，研究生应根据论文工作计划，定期向导师及指导小组作阶段报告，以取得指导和帮助，为学位论文的完成奠定基础。研究生与导师应对论文的最终质量共同负责。</w:t>
      </w:r>
    </w:p>
    <w:p>
      <w:pPr>
        <w:ind w:firstLine="420" w:firstLineChars="200"/>
        <w:rPr>
          <w:rFonts w:ascii="Times New Roman" w:hAnsi="Times New Roman" w:cs="Times New Roman"/>
          <w:szCs w:val="21"/>
        </w:rPr>
      </w:pPr>
      <w:r>
        <w:rPr>
          <w:rFonts w:ascii="Times New Roman" w:hAnsi="Times New Roman" w:cs="Times New Roman"/>
          <w:szCs w:val="21"/>
        </w:rPr>
        <w:t>（四）论文评阅与答辩</w:t>
      </w:r>
    </w:p>
    <w:p>
      <w:pPr>
        <w:ind w:firstLine="420" w:firstLineChars="200"/>
        <w:rPr>
          <w:rFonts w:ascii="Times New Roman" w:hAnsi="Times New Roman" w:cs="Times New Roman"/>
          <w:szCs w:val="21"/>
        </w:rPr>
      </w:pPr>
      <w:r>
        <w:rPr>
          <w:rFonts w:ascii="Times New Roman" w:hAnsi="Times New Roman" w:cs="Times New Roman"/>
          <w:szCs w:val="21"/>
        </w:rPr>
        <w:t>评阅和答辩实行单项打分，对所有论文实行“双盲”评定。采取有效的监控措施，排除各种非学术因素对论文的审查、评阅和答辩工作的干扰。</w:t>
      </w:r>
    </w:p>
    <w:p>
      <w:pPr>
        <w:ind w:firstLine="420" w:firstLineChars="200"/>
        <w:rPr>
          <w:rFonts w:ascii="Times New Roman" w:hAnsi="Times New Roman" w:cs="Times New Roman"/>
          <w:szCs w:val="21"/>
        </w:rPr>
      </w:pPr>
    </w:p>
    <w:p>
      <w:pPr>
        <w:pStyle w:val="2"/>
        <w:keepLines/>
        <w:spacing w:before="340" w:after="330"/>
        <w:ind w:firstLine="566" w:firstLineChars="236"/>
        <w:jc w:val="both"/>
        <w:rPr>
          <w:rFonts w:eastAsia="黑体"/>
          <w:b w:val="0"/>
          <w:bCs/>
          <w:kern w:val="44"/>
          <w:sz w:val="24"/>
          <w:szCs w:val="24"/>
        </w:rPr>
      </w:pPr>
      <w:r>
        <w:rPr>
          <w:rFonts w:eastAsia="黑体"/>
          <w:b w:val="0"/>
          <w:bCs/>
          <w:kern w:val="44"/>
          <w:sz w:val="24"/>
          <w:szCs w:val="24"/>
        </w:rPr>
        <w:t>十、必修课程教材</w:t>
      </w:r>
      <w:bookmarkStart w:id="0" w:name="_GoBack"/>
      <w:bookmarkEnd w:id="0"/>
    </w:p>
    <w:tbl>
      <w:tblPr>
        <w:tblStyle w:val="13"/>
        <w:tblW w:w="0" w:type="auto"/>
        <w:tblInd w:w="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7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400" w:lineRule="exact"/>
              <w:rPr>
                <w:rFonts w:ascii="Times New Roman" w:hAnsi="Times New Roman" w:eastAsia="宋体" w:cs="Times New Roman"/>
                <w:szCs w:val="21"/>
              </w:rPr>
            </w:pPr>
            <w:r>
              <w:rPr>
                <w:rFonts w:ascii="Times New Roman" w:hAnsi="Times New Roman" w:eastAsia="宋体" w:cs="Times New Roman"/>
                <w:szCs w:val="21"/>
              </w:rPr>
              <w:t>课程名称</w:t>
            </w:r>
          </w:p>
        </w:tc>
        <w:tc>
          <w:tcPr>
            <w:tcW w:w="7138" w:type="dxa"/>
          </w:tcPr>
          <w:p>
            <w:pPr>
              <w:spacing w:line="400" w:lineRule="exact"/>
              <w:rPr>
                <w:rFonts w:ascii="Times New Roman" w:hAnsi="Times New Roman" w:eastAsia="宋体" w:cs="Times New Roman"/>
                <w:szCs w:val="21"/>
              </w:rPr>
            </w:pPr>
            <w:r>
              <w:rPr>
                <w:rFonts w:ascii="Times New Roman" w:hAnsi="Times New Roman" w:cs="Times New Roman"/>
                <w:szCs w:val="21"/>
              </w:rPr>
              <w:t>选用教材（含教材、教学参考书）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400" w:lineRule="exact"/>
              <w:rPr>
                <w:rFonts w:ascii="Times New Roman" w:hAnsi="Times New Roman" w:cs="Times New Roman"/>
                <w:szCs w:val="21"/>
              </w:rPr>
            </w:pPr>
            <w:r>
              <w:rPr>
                <w:rFonts w:ascii="Times New Roman" w:hAnsi="Times New Roman" w:cs="Times New Roman"/>
                <w:szCs w:val="21"/>
              </w:rPr>
              <w:t>工商管理学术研究方法论</w:t>
            </w:r>
          </w:p>
        </w:tc>
        <w:tc>
          <w:tcPr>
            <w:tcW w:w="7138" w:type="dxa"/>
          </w:tcPr>
          <w:p>
            <w:pPr>
              <w:spacing w:line="400" w:lineRule="exact"/>
              <w:rPr>
                <w:rFonts w:ascii="Times New Roman" w:hAnsi="Times New Roman" w:cs="Times New Roman"/>
                <w:szCs w:val="21"/>
              </w:rPr>
            </w:pPr>
            <w:r>
              <w:rPr>
                <w:rFonts w:ascii="Times New Roman" w:hAnsi="Times New Roman" w:cs="Times New Roman"/>
                <w:szCs w:val="21"/>
              </w:rPr>
              <w:t>教材：陈晓萍, 徐淑英, 樊景立：《组织与管理研究的实证方法》，北京大学出版社，2008年。</w:t>
            </w:r>
          </w:p>
          <w:p>
            <w:pPr>
              <w:spacing w:line="400" w:lineRule="exact"/>
              <w:rPr>
                <w:rFonts w:ascii="Times New Roman" w:hAnsi="Times New Roman" w:cs="Times New Roman"/>
                <w:szCs w:val="21"/>
              </w:rPr>
            </w:pPr>
            <w:r>
              <w:rPr>
                <w:rFonts w:ascii="Times New Roman" w:hAnsi="Times New Roman" w:cs="Times New Roman"/>
                <w:szCs w:val="21"/>
              </w:rPr>
              <w:t>教学参考书：[1] 肯·史密斯, 迈克尔·希特主编，徐飞、陆琳译：《管理学中的伟大思想：经典理论的开发历程》，北京大学出版社，2010年。</w:t>
            </w:r>
          </w:p>
          <w:p>
            <w:pPr>
              <w:spacing w:line="400" w:lineRule="exact"/>
              <w:rPr>
                <w:rFonts w:ascii="Times New Roman" w:hAnsi="Times New Roman" w:cs="Times New Roman"/>
                <w:szCs w:val="21"/>
              </w:rPr>
            </w:pPr>
            <w:r>
              <w:rPr>
                <w:rFonts w:ascii="Times New Roman" w:hAnsi="Times New Roman" w:cs="Times New Roman"/>
                <w:szCs w:val="21"/>
              </w:rPr>
              <w:t>[2] Singleton, R.A. &amp; Straits, B.C. (2010), Approaches to Social Research (5th edition), NY: Oxford University Press.</w:t>
            </w:r>
          </w:p>
          <w:p>
            <w:pPr>
              <w:spacing w:line="400" w:lineRule="exact"/>
              <w:rPr>
                <w:rFonts w:ascii="Times New Roman" w:hAnsi="Times New Roman" w:cs="Times New Roman"/>
                <w:szCs w:val="21"/>
              </w:rPr>
            </w:pPr>
            <w:r>
              <w:rPr>
                <w:rFonts w:ascii="Times New Roman" w:hAnsi="Times New Roman" w:cs="Times New Roman"/>
                <w:szCs w:val="21"/>
              </w:rPr>
              <w:t xml:space="preserve">[3] American Psychological Association (2001), Publication Manual of American Psychological Association (6th edition). Washington, DC: American Psychological Association. </w:t>
            </w:r>
          </w:p>
          <w:p>
            <w:pPr>
              <w:spacing w:line="400" w:lineRule="exact"/>
              <w:rPr>
                <w:rFonts w:ascii="Times New Roman" w:hAnsi="Times New Roman" w:cs="Times New Roman"/>
                <w:szCs w:val="21"/>
              </w:rPr>
            </w:pPr>
            <w:r>
              <w:rPr>
                <w:rFonts w:ascii="Times New Roman" w:hAnsi="Times New Roman" w:cs="Times New Roman"/>
                <w:szCs w:val="21"/>
              </w:rPr>
              <w:t>[4] 何佳讯：《长期品牌管理》，上海格致出版社，2016年。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400" w:lineRule="exact"/>
              <w:rPr>
                <w:rFonts w:ascii="Times New Roman" w:hAnsi="Times New Roman" w:cs="Times New Roman"/>
                <w:szCs w:val="21"/>
              </w:rPr>
            </w:pPr>
            <w:r>
              <w:rPr>
                <w:rFonts w:ascii="Times New Roman" w:hAnsi="Times New Roman" w:cs="Times New Roman"/>
                <w:szCs w:val="21"/>
              </w:rPr>
              <w:t>管理学原理与方法</w:t>
            </w:r>
          </w:p>
        </w:tc>
        <w:tc>
          <w:tcPr>
            <w:tcW w:w="7138" w:type="dxa"/>
          </w:tcPr>
          <w:p>
            <w:pPr>
              <w:pStyle w:val="38"/>
              <w:spacing w:line="240" w:lineRule="auto"/>
              <w:jc w:val="left"/>
              <w:rPr>
                <w:rFonts w:ascii="Times New Roman" w:hAnsi="Times New Roman" w:cs="Times New Roman" w:eastAsiaTheme="minorEastAsia"/>
                <w:color w:val="000000" w:themeColor="text1"/>
                <w:sz w:val="21"/>
                <w14:textFill>
                  <w14:solidFill>
                    <w14:schemeClr w14:val="tx1"/>
                  </w14:solidFill>
                </w14:textFill>
              </w:rPr>
            </w:pPr>
            <w:r>
              <w:rPr>
                <w:rFonts w:ascii="Times New Roman" w:hAnsi="Times New Roman" w:cs="Times New Roman" w:eastAsiaTheme="minorEastAsia"/>
                <w:color w:val="000000" w:themeColor="text1"/>
                <w:sz w:val="21"/>
                <w14:textFill>
                  <w14:solidFill>
                    <w14:schemeClr w14:val="tx1"/>
                  </w14:solidFill>
                </w14:textFill>
              </w:rPr>
              <w:t>黄炽森：研究方法入门：组织行为及人力资源的应用，南京：南京大学出版社，2012年。</w:t>
            </w:r>
          </w:p>
          <w:p>
            <w:pPr>
              <w:spacing w:line="400" w:lineRule="exact"/>
              <w:rPr>
                <w:rFonts w:ascii="Times New Roman" w:hAnsi="Times New Roman" w:cs="Times New Roman"/>
                <w:szCs w:val="21"/>
              </w:rPr>
            </w:pPr>
            <w:r>
              <w:rPr>
                <w:rFonts w:ascii="Times New Roman" w:hAnsi="Times New Roman" w:cs="Times New Roman"/>
                <w:color w:val="000000" w:themeColor="text1"/>
                <w:szCs w:val="21"/>
                <w14:textFill>
                  <w14:solidFill>
                    <w14:schemeClr w14:val="tx1"/>
                  </w14:solidFill>
                </w14:textFill>
              </w:rPr>
              <w:t>金润圭主编：管理学（第二版），华东师范大学出版社，2015年出版.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400" w:lineRule="exact"/>
              <w:rPr>
                <w:rFonts w:ascii="Times New Roman" w:hAnsi="Times New Roman" w:cs="Times New Roman"/>
                <w:szCs w:val="21"/>
              </w:rPr>
            </w:pPr>
            <w:r>
              <w:rPr>
                <w:rFonts w:ascii="Times New Roman" w:hAnsi="Times New Roman" w:cs="Times New Roman"/>
                <w:szCs w:val="21"/>
              </w:rPr>
              <w:t>工商管理前沿专题</w:t>
            </w:r>
          </w:p>
        </w:tc>
        <w:tc>
          <w:tcPr>
            <w:tcW w:w="7138" w:type="dxa"/>
          </w:tcPr>
          <w:p>
            <w:pPr>
              <w:spacing w:line="400" w:lineRule="exact"/>
              <w:rPr>
                <w:rFonts w:ascii="Times New Roman" w:hAnsi="Times New Roman" w:cs="Times New Roman"/>
                <w:szCs w:val="21"/>
              </w:rPr>
            </w:pPr>
            <w:r>
              <w:rPr>
                <w:rFonts w:ascii="Times New Roman" w:hAnsi="Times New Roman" w:cs="Times New Roman"/>
                <w:szCs w:val="21"/>
              </w:rPr>
              <w:t>杰弗里·A.迈尔斯Jeffrey Miles：理与组织研究必读的40个理论，北京大学出版社，2017。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pStyle w:val="38"/>
              <w:jc w:val="left"/>
              <w:rPr>
                <w:rFonts w:ascii="Times New Roman" w:hAnsi="Times New Roman" w:cs="Times New Roman" w:eastAsiaTheme="minorEastAsia"/>
                <w:sz w:val="21"/>
              </w:rPr>
            </w:pPr>
            <w:r>
              <w:rPr>
                <w:rFonts w:ascii="Times New Roman" w:hAnsi="Times New Roman" w:cs="Times New Roman" w:eastAsiaTheme="minorEastAsia"/>
                <w:sz w:val="21"/>
              </w:rPr>
              <w:t>定性研究方法</w:t>
            </w:r>
          </w:p>
        </w:tc>
        <w:tc>
          <w:tcPr>
            <w:tcW w:w="7138" w:type="dxa"/>
          </w:tcPr>
          <w:p>
            <w:pPr>
              <w:spacing w:line="400" w:lineRule="exact"/>
              <w:rPr>
                <w:rFonts w:ascii="Times New Roman" w:hAnsi="Times New Roman" w:cs="Times New Roman"/>
                <w:szCs w:val="21"/>
              </w:rPr>
            </w:pPr>
            <w:r>
              <w:rPr>
                <w:rFonts w:ascii="Times New Roman" w:hAnsi="Times New Roman" w:cs="Times New Roman"/>
                <w:szCs w:val="21"/>
              </w:rPr>
              <w:t>刘彦平等译，工商管理中的定性研究（第2版），天津：南开大学出版社，2013。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pStyle w:val="38"/>
              <w:jc w:val="left"/>
              <w:rPr>
                <w:rFonts w:ascii="Times New Roman" w:hAnsi="Times New Roman" w:cs="Times New Roman" w:eastAsiaTheme="minorEastAsia"/>
                <w:sz w:val="21"/>
              </w:rPr>
            </w:pPr>
            <w:r>
              <w:rPr>
                <w:rFonts w:ascii="Times New Roman" w:hAnsi="Times New Roman" w:cs="Times New Roman" w:eastAsiaTheme="minorEastAsia"/>
                <w:sz w:val="21"/>
              </w:rPr>
              <w:t>实验经济学方法</w:t>
            </w:r>
          </w:p>
        </w:tc>
        <w:tc>
          <w:tcPr>
            <w:tcW w:w="7138" w:type="dxa"/>
          </w:tcPr>
          <w:p>
            <w:pPr>
              <w:spacing w:line="400" w:lineRule="exact"/>
              <w:rPr>
                <w:rFonts w:ascii="Times New Roman" w:hAnsi="Times New Roman" w:cs="Times New Roman"/>
                <w:szCs w:val="21"/>
              </w:rPr>
            </w:pPr>
            <w:r>
              <w:rPr>
                <w:rFonts w:ascii="Times New Roman" w:hAnsi="Times New Roman" w:cs="Times New Roman"/>
                <w:szCs w:val="21"/>
              </w:rPr>
              <w:t>1.教材：Friedman and Sunder, Experimental Methods: a Primer for Economists。</w:t>
            </w:r>
          </w:p>
          <w:p>
            <w:pPr>
              <w:spacing w:line="400" w:lineRule="exact"/>
              <w:rPr>
                <w:rFonts w:ascii="Times New Roman" w:hAnsi="Times New Roman" w:cs="Times New Roman"/>
                <w:szCs w:val="21"/>
              </w:rPr>
            </w:pPr>
            <w:r>
              <w:rPr>
                <w:rFonts w:ascii="Times New Roman" w:hAnsi="Times New Roman" w:cs="Times New Roman"/>
                <w:szCs w:val="21"/>
              </w:rPr>
              <w:t>2.阅读书目：Kagel and Roth, The Handbook of Experimental Economics I&amp;II。</w:t>
            </w:r>
          </w:p>
          <w:p>
            <w:pPr>
              <w:spacing w:line="400" w:lineRule="exact"/>
              <w:rPr>
                <w:rFonts w:ascii="Times New Roman" w:hAnsi="Times New Roman" w:cs="Times New Roman"/>
                <w:szCs w:val="21"/>
              </w:rPr>
            </w:pPr>
            <w:r>
              <w:rPr>
                <w:rFonts w:ascii="Times New Roman" w:hAnsi="Times New Roman" w:cs="Times New Roman"/>
                <w:szCs w:val="21"/>
              </w:rPr>
              <w:t>3.参考文献：大量实验经管类论文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400" w:lineRule="exact"/>
              <w:rPr>
                <w:rFonts w:ascii="Times New Roman" w:hAnsi="Times New Roman" w:cs="Times New Roman"/>
                <w:szCs w:val="21"/>
              </w:rPr>
            </w:pPr>
            <w:r>
              <w:rPr>
                <w:rFonts w:ascii="Times New Roman" w:hAnsi="Times New Roman" w:cs="Times New Roman"/>
                <w:szCs w:val="21"/>
              </w:rPr>
              <w:t>定量研究方法</w:t>
            </w:r>
          </w:p>
        </w:tc>
        <w:tc>
          <w:tcPr>
            <w:tcW w:w="7138" w:type="dxa"/>
          </w:tcPr>
          <w:p>
            <w:pPr>
              <w:spacing w:line="400" w:lineRule="exact"/>
              <w:rPr>
                <w:rFonts w:ascii="Times New Roman" w:hAnsi="Times New Roman" w:cs="Times New Roman"/>
                <w:szCs w:val="21"/>
              </w:rPr>
            </w:pPr>
            <w:r>
              <w:rPr>
                <w:rFonts w:ascii="Times New Roman" w:hAnsi="Times New Roman" w:cs="Times New Roman"/>
                <w:szCs w:val="21"/>
              </w:rPr>
              <w:t>1. Lawrence C. Hamilton等：应用STATA做统计分析（原书第8版)，清华大学出版社。</w:t>
            </w:r>
          </w:p>
          <w:p>
            <w:pPr>
              <w:spacing w:line="400" w:lineRule="exact"/>
              <w:rPr>
                <w:rFonts w:ascii="Times New Roman" w:hAnsi="Times New Roman" w:cs="Times New Roman"/>
                <w:szCs w:val="21"/>
              </w:rPr>
            </w:pPr>
            <w:r>
              <w:rPr>
                <w:rFonts w:ascii="Times New Roman" w:hAnsi="Times New Roman" w:cs="Times New Roman"/>
                <w:szCs w:val="21"/>
              </w:rPr>
              <w:t>2. 陈强：计量经济学及Stata应用(第二版)，高等教育出版社。</w:t>
            </w:r>
          </w:p>
          <w:p>
            <w:pPr>
              <w:spacing w:line="400" w:lineRule="exact"/>
              <w:rPr>
                <w:rFonts w:ascii="Times New Roman" w:hAnsi="Times New Roman" w:cs="Times New Roman"/>
                <w:szCs w:val="21"/>
              </w:rPr>
            </w:pPr>
            <w:r>
              <w:rPr>
                <w:rFonts w:ascii="Times New Roman" w:hAnsi="Times New Roman" w:cs="Times New Roman"/>
                <w:szCs w:val="21"/>
              </w:rPr>
              <w:t>3. 王天夫，李博柏：STATA实用教程，中国人民大学出版社。</w:t>
            </w:r>
          </w:p>
          <w:p>
            <w:pPr>
              <w:spacing w:line="400" w:lineRule="exact"/>
              <w:rPr>
                <w:rFonts w:ascii="Times New Roman" w:hAnsi="Times New Roman" w:cs="Times New Roman"/>
                <w:szCs w:val="21"/>
              </w:rPr>
            </w:pPr>
            <w:r>
              <w:rPr>
                <w:rFonts w:ascii="Times New Roman" w:hAnsi="Times New Roman" w:cs="Times New Roman"/>
                <w:szCs w:val="21"/>
              </w:rPr>
              <w:t>4.STATA专栏：连享会，微信公众号：StataChina</w:t>
            </w:r>
          </w:p>
          <w:p>
            <w:pPr>
              <w:spacing w:line="400" w:lineRule="exact"/>
              <w:rPr>
                <w:rFonts w:ascii="Times New Roman" w:hAnsi="Times New Roman" w:cs="Times New Roman"/>
                <w:szCs w:val="21"/>
              </w:rPr>
            </w:pPr>
            <w:r>
              <w:rPr>
                <w:rFonts w:ascii="Times New Roman" w:hAnsi="Times New Roman" w:cs="Times New Roman"/>
                <w:szCs w:val="21"/>
              </w:rPr>
              <w:t>5.STATA官方网站：https://www.stata.com/</w:t>
            </w:r>
          </w:p>
          <w:p>
            <w:pPr>
              <w:spacing w:line="400" w:lineRule="exact"/>
              <w:rPr>
                <w:rFonts w:ascii="Times New Roman" w:hAnsi="Times New Roman" w:cs="Times New Roman"/>
                <w:szCs w:val="21"/>
              </w:rPr>
            </w:pPr>
            <w:r>
              <w:rPr>
                <w:rFonts w:ascii="Times New Roman" w:hAnsi="Times New Roman" w:cs="Times New Roman"/>
                <w:szCs w:val="21"/>
              </w:rPr>
              <w:t>6.STATA操作手册</w:t>
            </w:r>
          </w:p>
        </w:tc>
      </w:tr>
    </w:tbl>
    <w:p>
      <w:pPr>
        <w:spacing w:before="240"/>
        <w:ind w:firstLine="420" w:firstLineChars="200"/>
        <w:rPr>
          <w:rFonts w:ascii="Times New Roman" w:hAnsi="Times New Roman" w:cs="Times New Roman"/>
          <w:szCs w:val="21"/>
        </w:rPr>
      </w:pPr>
    </w:p>
    <w:p>
      <w:pPr>
        <w:pStyle w:val="2"/>
        <w:keepLines/>
        <w:spacing w:before="340" w:after="330"/>
        <w:ind w:firstLine="566" w:firstLineChars="236"/>
        <w:jc w:val="both"/>
        <w:rPr>
          <w:rFonts w:eastAsia="黑体"/>
          <w:b w:val="0"/>
          <w:bCs/>
          <w:kern w:val="44"/>
          <w:sz w:val="24"/>
          <w:szCs w:val="24"/>
        </w:rPr>
      </w:pPr>
      <w:r>
        <w:rPr>
          <w:rFonts w:eastAsia="黑体"/>
          <w:b w:val="0"/>
          <w:bCs/>
          <w:kern w:val="44"/>
          <w:sz w:val="24"/>
          <w:szCs w:val="24"/>
        </w:rPr>
        <w:t>十一、基本文献阅读书目</w:t>
      </w:r>
    </w:p>
    <w:p>
      <w:pPr>
        <w:ind w:firstLine="420" w:firstLineChars="200"/>
        <w:rPr>
          <w:rFonts w:ascii="Times New Roman" w:hAnsi="Times New Roman" w:cs="Times New Roman"/>
          <w:szCs w:val="21"/>
        </w:rPr>
      </w:pPr>
      <w:r>
        <w:rPr>
          <w:rFonts w:ascii="Times New Roman" w:hAnsi="Times New Roman" w:cs="Times New Roman"/>
          <w:szCs w:val="21"/>
        </w:rPr>
        <w:t>（一）企业管理专业</w:t>
      </w:r>
    </w:p>
    <w:p>
      <w:pPr>
        <w:ind w:firstLine="840" w:firstLineChars="400"/>
        <w:rPr>
          <w:rFonts w:ascii="Times New Roman" w:hAnsi="Times New Roman" w:cs="Times New Roman"/>
          <w:szCs w:val="21"/>
        </w:rPr>
      </w:pPr>
      <w:r>
        <w:rPr>
          <w:rFonts w:ascii="Times New Roman" w:hAnsi="Times New Roman" w:cs="Times New Roman"/>
          <w:szCs w:val="21"/>
        </w:rPr>
        <w:t>1. 著作：</w:t>
      </w:r>
    </w:p>
    <w:p>
      <w:pPr>
        <w:numPr>
          <w:ilvl w:val="1"/>
          <w:numId w:val="1"/>
        </w:numPr>
        <w:rPr>
          <w:rFonts w:ascii="Times New Roman" w:hAnsi="Times New Roman" w:cs="Times New Roman"/>
          <w:szCs w:val="21"/>
        </w:rPr>
      </w:pPr>
      <w:r>
        <w:rPr>
          <w:rFonts w:ascii="Times New Roman" w:hAnsi="Times New Roman" w:cs="Times New Roman"/>
          <w:szCs w:val="21"/>
        </w:rPr>
        <w:t>斯蒂芬.P.鲁宾斯： 管理学（11版）[M]. 中国人民大学出版社，2018.</w:t>
      </w:r>
    </w:p>
    <w:p>
      <w:pPr>
        <w:numPr>
          <w:ilvl w:val="1"/>
          <w:numId w:val="1"/>
        </w:numPr>
        <w:rPr>
          <w:rFonts w:ascii="Times New Roman" w:hAnsi="Times New Roman" w:cs="Times New Roman"/>
          <w:szCs w:val="21"/>
        </w:rPr>
      </w:pPr>
      <w:r>
        <w:rPr>
          <w:rFonts w:ascii="Times New Roman" w:hAnsi="Times New Roman" w:cs="Times New Roman"/>
          <w:szCs w:val="21"/>
        </w:rPr>
        <w:t>斯蒂芬·P·罗宾斯：组织行为学（14版）[M].中国人民大学出版社，2019.</w:t>
      </w:r>
    </w:p>
    <w:p>
      <w:pPr>
        <w:numPr>
          <w:ilvl w:val="1"/>
          <w:numId w:val="1"/>
        </w:numPr>
        <w:rPr>
          <w:rFonts w:ascii="Times New Roman" w:hAnsi="Times New Roman" w:cs="Times New Roman"/>
          <w:szCs w:val="21"/>
        </w:rPr>
      </w:pPr>
      <w:r>
        <w:rPr>
          <w:rFonts w:ascii="Times New Roman" w:hAnsi="Times New Roman" w:cs="Times New Roman"/>
          <w:szCs w:val="21"/>
        </w:rPr>
        <w:t>詹姆斯.C.范.霍恩： 财务管理学基础（13版）[M]. 清华大学出版社，2009.</w:t>
      </w:r>
    </w:p>
    <w:p>
      <w:pPr>
        <w:numPr>
          <w:ilvl w:val="1"/>
          <w:numId w:val="1"/>
        </w:numPr>
        <w:rPr>
          <w:rFonts w:ascii="Times New Roman" w:hAnsi="Times New Roman" w:cs="Times New Roman"/>
          <w:szCs w:val="21"/>
        </w:rPr>
      </w:pPr>
      <w:r>
        <w:rPr>
          <w:rFonts w:ascii="Times New Roman" w:hAnsi="Times New Roman" w:cs="Times New Roman"/>
          <w:szCs w:val="21"/>
        </w:rPr>
        <w:t>菲利普.科特勒、凯文.凯勒： 营销管理（15版）[M]. 格致出版社, 2016.</w:t>
      </w:r>
    </w:p>
    <w:p>
      <w:pPr>
        <w:numPr>
          <w:ilvl w:val="1"/>
          <w:numId w:val="1"/>
        </w:numPr>
        <w:rPr>
          <w:rFonts w:ascii="Times New Roman" w:hAnsi="Times New Roman" w:cs="Times New Roman"/>
          <w:szCs w:val="21"/>
        </w:rPr>
      </w:pPr>
      <w:r>
        <w:rPr>
          <w:rFonts w:ascii="Times New Roman" w:hAnsi="Times New Roman" w:cs="Times New Roman"/>
          <w:szCs w:val="21"/>
        </w:rPr>
        <w:t>何佳讯：战略品牌管理——企业与顾客协同战略[M].中国人民大学出版社,2021.</w:t>
      </w:r>
    </w:p>
    <w:p>
      <w:pPr>
        <w:numPr>
          <w:ilvl w:val="1"/>
          <w:numId w:val="1"/>
        </w:numPr>
        <w:rPr>
          <w:rFonts w:ascii="Times New Roman" w:hAnsi="Times New Roman" w:cs="Times New Roman"/>
          <w:szCs w:val="21"/>
        </w:rPr>
      </w:pPr>
      <w:r>
        <w:rPr>
          <w:rFonts w:ascii="Times New Roman" w:hAnsi="Times New Roman" w:cs="Times New Roman"/>
          <w:szCs w:val="21"/>
        </w:rPr>
        <w:t>加里·德斯勒：人力资源管理(第14版) [M].中国人民大学出版社,2019.</w:t>
      </w:r>
    </w:p>
    <w:p>
      <w:pPr>
        <w:numPr>
          <w:ilvl w:val="1"/>
          <w:numId w:val="1"/>
        </w:numPr>
        <w:rPr>
          <w:rFonts w:ascii="Times New Roman" w:hAnsi="Times New Roman" w:cs="Times New Roman"/>
          <w:szCs w:val="21"/>
        </w:rPr>
      </w:pPr>
      <w:r>
        <w:rPr>
          <w:rFonts w:ascii="Times New Roman" w:hAnsi="Times New Roman" w:cs="Times New Roman"/>
          <w:szCs w:val="21"/>
        </w:rPr>
        <w:t>蔡斯：生产与运作管理（制造与服务）(第8版) [M].机械工业出版社，2002.</w:t>
      </w:r>
    </w:p>
    <w:p>
      <w:pPr>
        <w:numPr>
          <w:ilvl w:val="1"/>
          <w:numId w:val="1"/>
        </w:numPr>
        <w:rPr>
          <w:rFonts w:ascii="Times New Roman" w:hAnsi="Times New Roman" w:cs="Times New Roman"/>
          <w:szCs w:val="21"/>
        </w:rPr>
      </w:pPr>
      <w:r>
        <w:rPr>
          <w:rFonts w:ascii="Times New Roman" w:hAnsi="Times New Roman" w:cs="Times New Roman"/>
          <w:szCs w:val="21"/>
        </w:rPr>
        <w:t>弗雷德·R·戴维: 战略管理：概念与案例（第13版）[M]. 中国人民大学出版社,2012.</w:t>
      </w:r>
    </w:p>
    <w:p>
      <w:pPr>
        <w:numPr>
          <w:ilvl w:val="1"/>
          <w:numId w:val="1"/>
        </w:numPr>
        <w:rPr>
          <w:rFonts w:ascii="Times New Roman" w:hAnsi="Times New Roman" w:cs="Times New Roman"/>
          <w:szCs w:val="21"/>
        </w:rPr>
      </w:pPr>
      <w:r>
        <w:rPr>
          <w:rFonts w:ascii="Times New Roman" w:hAnsi="Times New Roman" w:cs="Times New Roman"/>
          <w:szCs w:val="21"/>
        </w:rPr>
        <w:t>罗胜强：管理学问卷调查研究方法[M]. 重庆大学出版社,2018.</w:t>
      </w:r>
    </w:p>
    <w:p>
      <w:pPr>
        <w:numPr>
          <w:ilvl w:val="1"/>
          <w:numId w:val="1"/>
        </w:numPr>
        <w:rPr>
          <w:rFonts w:ascii="Times New Roman" w:hAnsi="Times New Roman" w:cs="Times New Roman"/>
          <w:szCs w:val="21"/>
        </w:rPr>
      </w:pPr>
      <w:r>
        <w:rPr>
          <w:rFonts w:ascii="Times New Roman" w:hAnsi="Times New Roman" w:cs="Times New Roman"/>
          <w:szCs w:val="21"/>
        </w:rPr>
        <w:t>彼得·德鲁克 管理：任务、责任和实践[M].华夏出版社，2008.</w:t>
      </w:r>
    </w:p>
    <w:p>
      <w:pPr>
        <w:numPr>
          <w:ilvl w:val="1"/>
          <w:numId w:val="1"/>
        </w:numPr>
        <w:rPr>
          <w:rFonts w:ascii="Times New Roman" w:hAnsi="Times New Roman" w:cs="Times New Roman"/>
          <w:szCs w:val="21"/>
        </w:rPr>
      </w:pPr>
      <w:r>
        <w:rPr>
          <w:rFonts w:ascii="Times New Roman" w:hAnsi="Times New Roman" w:cs="Times New Roman"/>
          <w:szCs w:val="21"/>
        </w:rPr>
        <w:t>塞克拉：企业研究方法（第5版） 清华大学出版社, 2013</w:t>
      </w:r>
    </w:p>
    <w:p>
      <w:pPr>
        <w:ind w:left="400" w:firstLine="420" w:firstLineChars="200"/>
        <w:rPr>
          <w:rFonts w:ascii="Times New Roman" w:hAnsi="Times New Roman" w:cs="Times New Roman"/>
          <w:szCs w:val="21"/>
        </w:rPr>
      </w:pPr>
      <w:r>
        <w:rPr>
          <w:rFonts w:ascii="Times New Roman" w:hAnsi="Times New Roman" w:cs="Times New Roman"/>
          <w:szCs w:val="21"/>
        </w:rPr>
        <w:t>2. 期刊：</w:t>
      </w:r>
    </w:p>
    <w:p>
      <w:pPr>
        <w:numPr>
          <w:ilvl w:val="1"/>
          <w:numId w:val="2"/>
        </w:numPr>
        <w:rPr>
          <w:rFonts w:ascii="Times New Roman" w:hAnsi="Times New Roman" w:cs="Times New Roman"/>
          <w:szCs w:val="21"/>
        </w:rPr>
      </w:pPr>
      <w:r>
        <w:rPr>
          <w:rFonts w:ascii="Times New Roman" w:hAnsi="Times New Roman" w:cs="Times New Roman"/>
          <w:szCs w:val="21"/>
        </w:rPr>
        <w:t>管理世界</w:t>
      </w:r>
    </w:p>
    <w:p>
      <w:pPr>
        <w:numPr>
          <w:ilvl w:val="1"/>
          <w:numId w:val="2"/>
        </w:numPr>
        <w:rPr>
          <w:rFonts w:ascii="Times New Roman" w:hAnsi="Times New Roman" w:cs="Times New Roman"/>
          <w:szCs w:val="21"/>
        </w:rPr>
      </w:pPr>
      <w:r>
        <w:rPr>
          <w:rFonts w:ascii="Times New Roman" w:hAnsi="Times New Roman" w:cs="Times New Roman"/>
          <w:szCs w:val="21"/>
        </w:rPr>
        <w:t>南开管理评论</w:t>
      </w:r>
    </w:p>
    <w:p>
      <w:pPr>
        <w:numPr>
          <w:ilvl w:val="1"/>
          <w:numId w:val="2"/>
        </w:numPr>
        <w:rPr>
          <w:rFonts w:ascii="Times New Roman" w:hAnsi="Times New Roman" w:cs="Times New Roman"/>
          <w:szCs w:val="21"/>
        </w:rPr>
      </w:pPr>
      <w:r>
        <w:rPr>
          <w:rFonts w:ascii="Times New Roman" w:hAnsi="Times New Roman" w:cs="Times New Roman"/>
          <w:szCs w:val="21"/>
        </w:rPr>
        <w:t>管理科学科学报</w:t>
      </w:r>
    </w:p>
    <w:p>
      <w:pPr>
        <w:numPr>
          <w:ilvl w:val="1"/>
          <w:numId w:val="2"/>
        </w:numPr>
        <w:rPr>
          <w:rFonts w:ascii="Times New Roman" w:hAnsi="Times New Roman" w:cs="Times New Roman"/>
          <w:szCs w:val="21"/>
        </w:rPr>
      </w:pPr>
      <w:r>
        <w:rPr>
          <w:rFonts w:ascii="Times New Roman" w:hAnsi="Times New Roman" w:cs="Times New Roman"/>
          <w:szCs w:val="21"/>
        </w:rPr>
        <w:t>中国软科学</w:t>
      </w:r>
    </w:p>
    <w:p>
      <w:pPr>
        <w:numPr>
          <w:ilvl w:val="1"/>
          <w:numId w:val="2"/>
        </w:numPr>
        <w:rPr>
          <w:rFonts w:ascii="Times New Roman" w:hAnsi="Times New Roman" w:cs="Times New Roman"/>
          <w:szCs w:val="21"/>
        </w:rPr>
      </w:pPr>
      <w:r>
        <w:rPr>
          <w:rFonts w:ascii="Times New Roman" w:hAnsi="Times New Roman" w:cs="Times New Roman"/>
          <w:szCs w:val="21"/>
        </w:rPr>
        <w:t>外国经济与管理</w:t>
      </w:r>
    </w:p>
    <w:p>
      <w:pPr>
        <w:numPr>
          <w:ilvl w:val="1"/>
          <w:numId w:val="2"/>
        </w:numPr>
        <w:rPr>
          <w:rFonts w:ascii="Times New Roman" w:hAnsi="Times New Roman" w:cs="Times New Roman"/>
          <w:szCs w:val="21"/>
        </w:rPr>
      </w:pPr>
      <w:r>
        <w:rPr>
          <w:rFonts w:ascii="Times New Roman" w:hAnsi="Times New Roman" w:cs="Times New Roman"/>
          <w:szCs w:val="21"/>
        </w:rPr>
        <w:t>Academy of Management Journal</w:t>
      </w:r>
    </w:p>
    <w:p>
      <w:pPr>
        <w:numPr>
          <w:ilvl w:val="1"/>
          <w:numId w:val="2"/>
        </w:numPr>
        <w:rPr>
          <w:rFonts w:ascii="Times New Roman" w:hAnsi="Times New Roman" w:cs="Times New Roman"/>
          <w:szCs w:val="21"/>
        </w:rPr>
      </w:pPr>
      <w:r>
        <w:rPr>
          <w:rFonts w:ascii="Times New Roman" w:hAnsi="Times New Roman" w:cs="Times New Roman"/>
          <w:szCs w:val="21"/>
        </w:rPr>
        <w:t>Academy of Management Review</w:t>
      </w:r>
    </w:p>
    <w:p>
      <w:pPr>
        <w:numPr>
          <w:ilvl w:val="1"/>
          <w:numId w:val="2"/>
        </w:numPr>
        <w:rPr>
          <w:rFonts w:ascii="Times New Roman" w:hAnsi="Times New Roman" w:cs="Times New Roman"/>
          <w:szCs w:val="21"/>
        </w:rPr>
      </w:pPr>
      <w:r>
        <w:rPr>
          <w:rFonts w:ascii="Times New Roman" w:hAnsi="Times New Roman" w:cs="Times New Roman"/>
          <w:szCs w:val="21"/>
        </w:rPr>
        <w:t>Administrative Science Quarterly</w:t>
      </w:r>
    </w:p>
    <w:p>
      <w:pPr>
        <w:numPr>
          <w:ilvl w:val="1"/>
          <w:numId w:val="2"/>
        </w:numPr>
        <w:rPr>
          <w:rFonts w:ascii="Times New Roman" w:hAnsi="Times New Roman" w:cs="Times New Roman"/>
          <w:szCs w:val="21"/>
        </w:rPr>
      </w:pPr>
      <w:r>
        <w:rPr>
          <w:rFonts w:ascii="Times New Roman" w:hAnsi="Times New Roman" w:cs="Times New Roman"/>
          <w:szCs w:val="21"/>
        </w:rPr>
        <w:t>Asia Pacific Journal of Management</w:t>
      </w:r>
    </w:p>
    <w:p>
      <w:pPr>
        <w:numPr>
          <w:ilvl w:val="1"/>
          <w:numId w:val="2"/>
        </w:numPr>
        <w:rPr>
          <w:rFonts w:ascii="Times New Roman" w:hAnsi="Times New Roman" w:cs="Times New Roman"/>
          <w:szCs w:val="21"/>
        </w:rPr>
      </w:pPr>
      <w:r>
        <w:rPr>
          <w:rFonts w:ascii="Times New Roman" w:hAnsi="Times New Roman" w:cs="Times New Roman"/>
          <w:szCs w:val="21"/>
        </w:rPr>
        <w:t>Journal of Marketing</w:t>
      </w:r>
    </w:p>
    <w:p>
      <w:pPr>
        <w:numPr>
          <w:ilvl w:val="1"/>
          <w:numId w:val="2"/>
        </w:numPr>
        <w:rPr>
          <w:rFonts w:ascii="Times New Roman" w:hAnsi="Times New Roman" w:cs="Times New Roman"/>
          <w:szCs w:val="21"/>
        </w:rPr>
      </w:pPr>
      <w:r>
        <w:rPr>
          <w:rFonts w:ascii="Times New Roman" w:hAnsi="Times New Roman" w:cs="Times New Roman"/>
          <w:szCs w:val="21"/>
        </w:rPr>
        <w:t>Journal of Marketing Research</w:t>
      </w:r>
    </w:p>
    <w:p>
      <w:pPr>
        <w:numPr>
          <w:ilvl w:val="1"/>
          <w:numId w:val="2"/>
        </w:numPr>
        <w:rPr>
          <w:rFonts w:ascii="Times New Roman" w:hAnsi="Times New Roman" w:cs="Times New Roman"/>
          <w:szCs w:val="21"/>
        </w:rPr>
      </w:pPr>
      <w:r>
        <w:rPr>
          <w:rFonts w:ascii="Times New Roman" w:hAnsi="Times New Roman" w:cs="Times New Roman"/>
          <w:szCs w:val="21"/>
        </w:rPr>
        <w:t>Journal of Consumer Research</w:t>
      </w:r>
    </w:p>
    <w:p>
      <w:pPr>
        <w:rPr>
          <w:rFonts w:ascii="Times New Roman" w:hAnsi="Times New Roman" w:cs="Times New Roman"/>
          <w:szCs w:val="21"/>
        </w:rPr>
      </w:pPr>
    </w:p>
    <w:p>
      <w:pPr>
        <w:ind w:firstLine="420" w:firstLineChars="200"/>
        <w:rPr>
          <w:rFonts w:ascii="Times New Roman" w:hAnsi="Times New Roman" w:cs="Times New Roman"/>
          <w:szCs w:val="21"/>
        </w:rPr>
      </w:pPr>
      <w:r>
        <w:rPr>
          <w:rFonts w:ascii="Times New Roman" w:hAnsi="Times New Roman" w:cs="Times New Roman"/>
          <w:szCs w:val="21"/>
        </w:rPr>
        <w:t>（二）旅游管理专业</w:t>
      </w:r>
    </w:p>
    <w:p>
      <w:pPr>
        <w:ind w:firstLine="840" w:firstLineChars="400"/>
        <w:rPr>
          <w:rFonts w:ascii="Times New Roman" w:hAnsi="Times New Roman" w:cs="Times New Roman"/>
          <w:szCs w:val="21"/>
        </w:rPr>
      </w:pPr>
      <w:r>
        <w:rPr>
          <w:rFonts w:ascii="Times New Roman" w:hAnsi="Times New Roman" w:cs="Times New Roman"/>
          <w:szCs w:val="21"/>
        </w:rPr>
        <w:t>1. 书籍</w:t>
      </w:r>
    </w:p>
    <w:p>
      <w:pPr>
        <w:numPr>
          <w:ilvl w:val="1"/>
          <w:numId w:val="3"/>
        </w:numPr>
        <w:rPr>
          <w:rFonts w:ascii="Times New Roman" w:hAnsi="Times New Roman" w:cs="Times New Roman"/>
          <w:szCs w:val="21"/>
        </w:rPr>
      </w:pPr>
      <w:r>
        <w:rPr>
          <w:rFonts w:ascii="Times New Roman" w:hAnsi="Times New Roman" w:cs="Times New Roman"/>
          <w:szCs w:val="21"/>
        </w:rPr>
        <w:t>冯学钢等.中国旅游产业潜力和竞争力研究.上海交通大学出版社,2012.</w:t>
      </w:r>
    </w:p>
    <w:p>
      <w:pPr>
        <w:numPr>
          <w:ilvl w:val="1"/>
          <w:numId w:val="3"/>
        </w:numPr>
        <w:rPr>
          <w:rFonts w:ascii="Times New Roman" w:hAnsi="Times New Roman" w:cs="Times New Roman"/>
          <w:szCs w:val="21"/>
        </w:rPr>
      </w:pPr>
      <w:r>
        <w:rPr>
          <w:rFonts w:ascii="Times New Roman" w:hAnsi="Times New Roman" w:cs="Times New Roman"/>
          <w:szCs w:val="21"/>
        </w:rPr>
        <w:t>杨勇高级旅游经济学. 上海交通大学出版社,2018.</w:t>
      </w:r>
    </w:p>
    <w:p>
      <w:pPr>
        <w:numPr>
          <w:ilvl w:val="1"/>
          <w:numId w:val="3"/>
        </w:numPr>
        <w:rPr>
          <w:rFonts w:ascii="Times New Roman" w:hAnsi="Times New Roman" w:cs="Times New Roman"/>
          <w:szCs w:val="21"/>
        </w:rPr>
      </w:pPr>
      <w:r>
        <w:rPr>
          <w:rFonts w:ascii="Times New Roman" w:hAnsi="Times New Roman" w:cs="Times New Roman"/>
          <w:szCs w:val="21"/>
        </w:rPr>
        <w:t>吴必虎. 旅游学概论（第3版）. 中国人民大学出版社, 2019.</w:t>
      </w:r>
    </w:p>
    <w:p>
      <w:pPr>
        <w:numPr>
          <w:ilvl w:val="1"/>
          <w:numId w:val="3"/>
        </w:numPr>
        <w:rPr>
          <w:rFonts w:ascii="Times New Roman" w:hAnsi="Times New Roman" w:cs="Times New Roman"/>
          <w:szCs w:val="21"/>
        </w:rPr>
      </w:pPr>
      <w:r>
        <w:rPr>
          <w:rFonts w:ascii="Times New Roman" w:hAnsi="Times New Roman" w:cs="Times New Roman"/>
          <w:szCs w:val="21"/>
        </w:rPr>
        <w:t>冯学钢等. 旅游规划（第二版）. 华东师范大学出版社, 2017.</w:t>
      </w:r>
    </w:p>
    <w:p>
      <w:pPr>
        <w:numPr>
          <w:ilvl w:val="1"/>
          <w:numId w:val="3"/>
        </w:numPr>
        <w:rPr>
          <w:rFonts w:ascii="Times New Roman" w:hAnsi="Times New Roman" w:cs="Times New Roman"/>
          <w:szCs w:val="21"/>
        </w:rPr>
      </w:pPr>
      <w:r>
        <w:rPr>
          <w:rFonts w:ascii="Times New Roman" w:hAnsi="Times New Roman" w:cs="Times New Roman"/>
          <w:szCs w:val="21"/>
        </w:rPr>
        <w:t>[美] 菲利普·科特勒，[美] 约翰·T.鲍文. 旅游市场营销（第6版）. 清华大学出版社, 2017.</w:t>
      </w:r>
    </w:p>
    <w:p>
      <w:pPr>
        <w:numPr>
          <w:ilvl w:val="1"/>
          <w:numId w:val="3"/>
        </w:numPr>
        <w:rPr>
          <w:rFonts w:ascii="Times New Roman" w:hAnsi="Times New Roman" w:cs="Times New Roman"/>
          <w:szCs w:val="21"/>
        </w:rPr>
      </w:pPr>
      <w:r>
        <w:rPr>
          <w:rFonts w:ascii="Times New Roman" w:hAnsi="Times New Roman" w:cs="Times New Roman"/>
          <w:szCs w:val="21"/>
        </w:rPr>
        <w:t>[英] 麦克·J.斯特布勒，[希腊] 安德烈亚斯·帕帕西奥多勒，[英] M.西娅·辛克莱著，林虹译. 旅游经济学（第二版）. 商务印书馆, 2017.</w:t>
      </w:r>
    </w:p>
    <w:p>
      <w:pPr>
        <w:numPr>
          <w:ilvl w:val="1"/>
          <w:numId w:val="3"/>
        </w:numPr>
        <w:rPr>
          <w:rFonts w:ascii="Times New Roman" w:hAnsi="Times New Roman" w:cs="Times New Roman"/>
          <w:szCs w:val="21"/>
        </w:rPr>
      </w:pPr>
      <w:r>
        <w:rPr>
          <w:rFonts w:ascii="Times New Roman" w:hAnsi="Times New Roman" w:cs="Times New Roman"/>
          <w:szCs w:val="21"/>
        </w:rPr>
        <w:t>[美] 戴维·L.埃杰尔（美）贾森·R.斯旺森著. 旅游政策与规划：昨天、今天与明天. 商务印书馆, 2017.</w:t>
      </w:r>
    </w:p>
    <w:p>
      <w:pPr>
        <w:numPr>
          <w:ilvl w:val="1"/>
          <w:numId w:val="3"/>
        </w:numPr>
        <w:rPr>
          <w:rFonts w:ascii="Times New Roman" w:hAnsi="Times New Roman" w:cs="Times New Roman"/>
          <w:szCs w:val="21"/>
        </w:rPr>
      </w:pPr>
      <w:r>
        <w:rPr>
          <w:rFonts w:ascii="Times New Roman" w:hAnsi="Times New Roman" w:cs="Times New Roman"/>
          <w:szCs w:val="21"/>
        </w:rPr>
        <w:t>[澳] 希拉里·迪克罗（Hilary du Cros），[加] 鲍勃·麦克彻（Bob McKercher）编，朱路平译. 文化旅游（第2版）. 商务印书馆, 2017.</w:t>
      </w:r>
    </w:p>
    <w:p>
      <w:pPr>
        <w:numPr>
          <w:ilvl w:val="1"/>
          <w:numId w:val="3"/>
        </w:numPr>
        <w:rPr>
          <w:rFonts w:ascii="Times New Roman" w:hAnsi="Times New Roman" w:cs="Times New Roman"/>
          <w:szCs w:val="21"/>
        </w:rPr>
      </w:pPr>
      <w:r>
        <w:rPr>
          <w:rFonts w:ascii="Times New Roman" w:hAnsi="Times New Roman" w:cs="Times New Roman"/>
          <w:szCs w:val="21"/>
        </w:rPr>
        <w:t>[英] 约翰·特赖布编，赖坤，张骁鸣等译. 旅游哲学：从现象到本质. 商务印书馆, 2017.</w:t>
      </w:r>
    </w:p>
    <w:p>
      <w:pPr>
        <w:numPr>
          <w:ilvl w:val="1"/>
          <w:numId w:val="3"/>
        </w:numPr>
        <w:rPr>
          <w:rFonts w:ascii="Times New Roman" w:hAnsi="Times New Roman" w:cs="Times New Roman"/>
          <w:szCs w:val="21"/>
        </w:rPr>
      </w:pPr>
      <w:r>
        <w:rPr>
          <w:rFonts w:ascii="Times New Roman" w:hAnsi="Times New Roman" w:cs="Times New Roman"/>
          <w:szCs w:val="21"/>
        </w:rPr>
        <w:t>[英] 斯蒂芬·威廉斯（Stephen Williams）著，张凌云译. 旅游地理学：地域、空间和体验的批判性解读（第3版）. 商务印书馆, 2018.</w:t>
      </w:r>
    </w:p>
    <w:p>
      <w:pPr>
        <w:ind w:firstLine="840" w:firstLineChars="400"/>
        <w:rPr>
          <w:rFonts w:ascii="Times New Roman" w:hAnsi="Times New Roman" w:cs="Times New Roman"/>
          <w:szCs w:val="21"/>
        </w:rPr>
      </w:pPr>
      <w:r>
        <w:rPr>
          <w:rFonts w:ascii="Times New Roman" w:hAnsi="Times New Roman" w:cs="Times New Roman"/>
          <w:szCs w:val="21"/>
        </w:rPr>
        <w:t>2. 期刊</w:t>
      </w:r>
    </w:p>
    <w:p>
      <w:pPr>
        <w:numPr>
          <w:ilvl w:val="1"/>
          <w:numId w:val="4"/>
        </w:numPr>
        <w:rPr>
          <w:rFonts w:ascii="Times New Roman" w:hAnsi="Times New Roman" w:cs="Times New Roman"/>
          <w:szCs w:val="21"/>
        </w:rPr>
      </w:pPr>
      <w:r>
        <w:rPr>
          <w:rFonts w:ascii="Times New Roman" w:hAnsi="Times New Roman" w:cs="Times New Roman"/>
          <w:szCs w:val="21"/>
        </w:rPr>
        <w:t>经济研究</w:t>
      </w:r>
    </w:p>
    <w:p>
      <w:pPr>
        <w:numPr>
          <w:ilvl w:val="1"/>
          <w:numId w:val="4"/>
        </w:numPr>
        <w:rPr>
          <w:rFonts w:ascii="Times New Roman" w:hAnsi="Times New Roman" w:cs="Times New Roman"/>
          <w:szCs w:val="21"/>
        </w:rPr>
      </w:pPr>
      <w:r>
        <w:rPr>
          <w:rFonts w:ascii="Times New Roman" w:hAnsi="Times New Roman" w:cs="Times New Roman"/>
          <w:szCs w:val="21"/>
        </w:rPr>
        <w:t>管理世界</w:t>
      </w:r>
    </w:p>
    <w:p>
      <w:pPr>
        <w:numPr>
          <w:ilvl w:val="1"/>
          <w:numId w:val="4"/>
        </w:numPr>
        <w:rPr>
          <w:rFonts w:ascii="Times New Roman" w:hAnsi="Times New Roman" w:cs="Times New Roman"/>
          <w:szCs w:val="21"/>
        </w:rPr>
      </w:pPr>
      <w:r>
        <w:rPr>
          <w:rFonts w:ascii="Times New Roman" w:hAnsi="Times New Roman" w:cs="Times New Roman"/>
          <w:szCs w:val="21"/>
        </w:rPr>
        <w:t>旅游学刊</w:t>
      </w:r>
    </w:p>
    <w:p>
      <w:pPr>
        <w:numPr>
          <w:ilvl w:val="1"/>
          <w:numId w:val="4"/>
        </w:numPr>
        <w:rPr>
          <w:rFonts w:ascii="Times New Roman" w:hAnsi="Times New Roman" w:cs="Times New Roman"/>
          <w:szCs w:val="21"/>
        </w:rPr>
      </w:pPr>
      <w:r>
        <w:rPr>
          <w:rFonts w:ascii="Times New Roman" w:hAnsi="Times New Roman" w:cs="Times New Roman"/>
          <w:szCs w:val="21"/>
        </w:rPr>
        <w:t>旅游科学</w:t>
      </w:r>
    </w:p>
    <w:p>
      <w:pPr>
        <w:numPr>
          <w:ilvl w:val="1"/>
          <w:numId w:val="4"/>
        </w:numPr>
        <w:rPr>
          <w:rFonts w:ascii="Times New Roman" w:hAnsi="Times New Roman" w:cs="Times New Roman"/>
          <w:szCs w:val="21"/>
        </w:rPr>
      </w:pPr>
      <w:r>
        <w:rPr>
          <w:rFonts w:ascii="Times New Roman" w:hAnsi="Times New Roman" w:cs="Times New Roman"/>
          <w:szCs w:val="21"/>
        </w:rPr>
        <w:t>Tourism Management</w:t>
      </w:r>
    </w:p>
    <w:p>
      <w:pPr>
        <w:numPr>
          <w:ilvl w:val="1"/>
          <w:numId w:val="4"/>
        </w:numPr>
        <w:rPr>
          <w:rFonts w:ascii="Times New Roman" w:hAnsi="Times New Roman" w:cs="Times New Roman"/>
          <w:szCs w:val="21"/>
        </w:rPr>
      </w:pPr>
      <w:r>
        <w:rPr>
          <w:rFonts w:ascii="Times New Roman" w:hAnsi="Times New Roman" w:cs="Times New Roman"/>
          <w:szCs w:val="21"/>
        </w:rPr>
        <w:t>Annals of Tourism Research</w:t>
      </w:r>
    </w:p>
    <w:p>
      <w:pPr>
        <w:numPr>
          <w:ilvl w:val="1"/>
          <w:numId w:val="4"/>
        </w:numPr>
        <w:rPr>
          <w:rFonts w:ascii="Times New Roman" w:hAnsi="Times New Roman" w:cs="Times New Roman"/>
          <w:szCs w:val="21"/>
        </w:rPr>
      </w:pPr>
      <w:r>
        <w:rPr>
          <w:rFonts w:ascii="Times New Roman" w:hAnsi="Times New Roman" w:cs="Times New Roman"/>
          <w:szCs w:val="21"/>
        </w:rPr>
        <w:t>Journal of Travel Research</w:t>
      </w:r>
    </w:p>
    <w:p>
      <w:pPr>
        <w:numPr>
          <w:ilvl w:val="1"/>
          <w:numId w:val="4"/>
        </w:numPr>
        <w:rPr>
          <w:rFonts w:ascii="Times New Roman" w:hAnsi="Times New Roman" w:cs="Times New Roman"/>
          <w:szCs w:val="21"/>
        </w:rPr>
      </w:pPr>
      <w:r>
        <w:rPr>
          <w:rFonts w:ascii="Times New Roman" w:hAnsi="Times New Roman" w:cs="Times New Roman"/>
          <w:szCs w:val="21"/>
        </w:rPr>
        <w:t>International Journal of Hospitality Management</w:t>
      </w:r>
    </w:p>
    <w:p>
      <w:pPr>
        <w:numPr>
          <w:ilvl w:val="1"/>
          <w:numId w:val="4"/>
        </w:numPr>
        <w:rPr>
          <w:rFonts w:ascii="Times New Roman" w:hAnsi="Times New Roman" w:cs="Times New Roman"/>
          <w:szCs w:val="21"/>
        </w:rPr>
      </w:pPr>
      <w:r>
        <w:rPr>
          <w:rFonts w:ascii="Times New Roman" w:hAnsi="Times New Roman" w:cs="Times New Roman"/>
          <w:szCs w:val="21"/>
        </w:rPr>
        <w:t>Journal of Leisure Research</w:t>
      </w:r>
    </w:p>
    <w:p>
      <w:pPr>
        <w:numPr>
          <w:ilvl w:val="1"/>
          <w:numId w:val="4"/>
        </w:numPr>
        <w:rPr>
          <w:rFonts w:ascii="Times New Roman" w:hAnsi="Times New Roman" w:cs="Times New Roman"/>
          <w:szCs w:val="21"/>
        </w:rPr>
      </w:pPr>
      <w:r>
        <w:rPr>
          <w:rFonts w:ascii="Times New Roman" w:hAnsi="Times New Roman" w:cs="Times New Roman"/>
          <w:szCs w:val="21"/>
        </w:rPr>
        <w:t>Tourism Geographies</w:t>
      </w:r>
    </w:p>
    <w:p>
      <w:pPr>
        <w:numPr>
          <w:ilvl w:val="1"/>
          <w:numId w:val="4"/>
        </w:numPr>
        <w:rPr>
          <w:rFonts w:ascii="Times New Roman" w:hAnsi="Times New Roman" w:cs="Times New Roman"/>
          <w:szCs w:val="21"/>
        </w:rPr>
      </w:pPr>
      <w:r>
        <w:rPr>
          <w:rFonts w:ascii="Times New Roman" w:hAnsi="Times New Roman" w:cs="Times New Roman"/>
          <w:szCs w:val="21"/>
        </w:rPr>
        <w:t>人文地理</w:t>
      </w:r>
    </w:p>
    <w:p>
      <w:pPr>
        <w:numPr>
          <w:ilvl w:val="1"/>
          <w:numId w:val="4"/>
        </w:numPr>
        <w:rPr>
          <w:rFonts w:ascii="Times New Roman" w:hAnsi="Times New Roman" w:cs="Times New Roman"/>
          <w:szCs w:val="21"/>
        </w:rPr>
      </w:pPr>
      <w:r>
        <w:rPr>
          <w:rFonts w:ascii="Times New Roman" w:hAnsi="Times New Roman" w:cs="Times New Roman"/>
          <w:szCs w:val="21"/>
        </w:rPr>
        <w:t>经济地理</w:t>
      </w:r>
    </w:p>
    <w:p>
      <w:pPr>
        <w:ind w:firstLine="420" w:firstLineChars="200"/>
        <w:rPr>
          <w:rFonts w:ascii="Times New Roman" w:hAnsi="Times New Roman" w:cs="Times New Roman"/>
          <w:szCs w:val="21"/>
        </w:rPr>
      </w:pPr>
    </w:p>
    <w:sectPr>
      <w:footerReference r:id="rId5" w:type="default"/>
      <w:pgSz w:w="11906" w:h="16838"/>
      <w:pgMar w:top="1440" w:right="1021" w:bottom="1440" w:left="1021"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Lenovo" w:date="2021-09-22T20:27:20Z" w:initials="L">
    <w:p w14:paraId="4B79573E">
      <w:pPr>
        <w:pStyle w:val="6"/>
        <w:rPr>
          <w:rFonts w:hint="eastAsia" w:eastAsiaTheme="minorEastAsia"/>
          <w:lang w:eastAsia="zh-CN"/>
        </w:rPr>
      </w:pPr>
      <w:r>
        <w:rPr>
          <w:rFonts w:hint="eastAsia"/>
          <w:lang w:eastAsia="zh-CN"/>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B79573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4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612640"/>
    </w:sdtPr>
    <w:sdtContent>
      <w:sdt>
        <w:sdtPr>
          <w:id w:val="1728636285"/>
        </w:sdtPr>
        <w:sdtContent>
          <w:p>
            <w:pPr>
              <w:pStyle w:val="9"/>
              <w:jc w:val="center"/>
            </w:pPr>
            <w:r>
              <w:rPr>
                <w:b/>
                <w:bCs/>
                <w:sz w:val="24"/>
                <w:szCs w:val="24"/>
              </w:rPr>
              <w:fldChar w:fldCharType="begin"/>
            </w:r>
            <w:r>
              <w:rPr>
                <w:b/>
                <w:bCs/>
              </w:rPr>
              <w:instrText xml:space="preserve">PAGE</w:instrText>
            </w:r>
            <w:r>
              <w:rPr>
                <w:b/>
                <w:bCs/>
                <w:sz w:val="24"/>
                <w:szCs w:val="24"/>
              </w:rPr>
              <w:fldChar w:fldCharType="separate"/>
            </w:r>
            <w:r>
              <w:rPr>
                <w:b/>
                <w:bCs/>
              </w:rPr>
              <w:t>8</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11</w:t>
            </w:r>
            <w:r>
              <w:rPr>
                <w:b/>
                <w:bCs/>
                <w:sz w:val="24"/>
                <w:szCs w:val="24"/>
              </w:rPr>
              <w:fldChar w:fldCharType="end"/>
            </w:r>
          </w:p>
        </w:sdtContent>
      </w:sdt>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48DD99"/>
    <w:multiLevelType w:val="multilevel"/>
    <w:tmpl w:val="EB48DD99"/>
    <w:lvl w:ilvl="0" w:tentative="0">
      <w:start w:val="1"/>
      <w:numFmt w:val="decimal"/>
      <w:suff w:val="nothing"/>
      <w:lvlText w:val="%1．"/>
      <w:lvlJc w:val="left"/>
      <w:pPr>
        <w:ind w:left="0" w:firstLine="400"/>
      </w:pPr>
      <w:rPr>
        <w:rFonts w:hint="default"/>
      </w:rPr>
    </w:lvl>
    <w:lvl w:ilvl="1" w:tentative="0">
      <w:start w:val="1"/>
      <w:numFmt w:val="decimal"/>
      <w:lvlText w:val="(%2)"/>
      <w:lvlJc w:val="left"/>
      <w:pPr>
        <w:tabs>
          <w:tab w:val="left" w:pos="840"/>
        </w:tabs>
        <w:ind w:left="1240" w:hanging="420"/>
      </w:pPr>
      <w:rPr>
        <w:rFonts w:hint="default"/>
      </w:rPr>
    </w:lvl>
    <w:lvl w:ilvl="2" w:tentative="0">
      <w:start w:val="1"/>
      <w:numFmt w:val="decimalEnclosedCircleChinese"/>
      <w:lvlText w:val="%3"/>
      <w:lvlJc w:val="left"/>
      <w:pPr>
        <w:tabs>
          <w:tab w:val="left" w:pos="1260"/>
        </w:tabs>
        <w:ind w:left="1660" w:hanging="420"/>
      </w:pPr>
      <w:rPr>
        <w:rFonts w:hint="default"/>
      </w:rPr>
    </w:lvl>
    <w:lvl w:ilvl="3" w:tentative="0">
      <w:start w:val="1"/>
      <w:numFmt w:val="decimal"/>
      <w:lvlText w:val="%4)"/>
      <w:lvlJc w:val="left"/>
      <w:pPr>
        <w:tabs>
          <w:tab w:val="left" w:pos="1680"/>
        </w:tabs>
        <w:ind w:left="2080" w:hanging="420"/>
      </w:pPr>
      <w:rPr>
        <w:rFonts w:hint="default"/>
      </w:rPr>
    </w:lvl>
    <w:lvl w:ilvl="4" w:tentative="0">
      <w:start w:val="1"/>
      <w:numFmt w:val="lowerLetter"/>
      <w:lvlText w:val="%5."/>
      <w:lvlJc w:val="left"/>
      <w:pPr>
        <w:tabs>
          <w:tab w:val="left" w:pos="2100"/>
        </w:tabs>
        <w:ind w:left="2500" w:hanging="420"/>
      </w:pPr>
      <w:rPr>
        <w:rFonts w:hint="default"/>
      </w:rPr>
    </w:lvl>
    <w:lvl w:ilvl="5" w:tentative="0">
      <w:start w:val="1"/>
      <w:numFmt w:val="lowerLetter"/>
      <w:lvlText w:val="%6)"/>
      <w:lvlJc w:val="left"/>
      <w:pPr>
        <w:tabs>
          <w:tab w:val="left" w:pos="2520"/>
        </w:tabs>
        <w:ind w:left="2920" w:hanging="420"/>
      </w:pPr>
      <w:rPr>
        <w:rFonts w:hint="default"/>
      </w:rPr>
    </w:lvl>
    <w:lvl w:ilvl="6" w:tentative="0">
      <w:start w:val="1"/>
      <w:numFmt w:val="lowerRoman"/>
      <w:lvlText w:val="%7."/>
      <w:lvlJc w:val="left"/>
      <w:pPr>
        <w:tabs>
          <w:tab w:val="left" w:pos="2940"/>
        </w:tabs>
        <w:ind w:left="3340" w:hanging="420"/>
      </w:pPr>
      <w:rPr>
        <w:rFonts w:hint="default"/>
      </w:rPr>
    </w:lvl>
    <w:lvl w:ilvl="7" w:tentative="0">
      <w:start w:val="1"/>
      <w:numFmt w:val="lowerRoman"/>
      <w:lvlText w:val="%8)"/>
      <w:lvlJc w:val="left"/>
      <w:pPr>
        <w:tabs>
          <w:tab w:val="left" w:pos="3360"/>
        </w:tabs>
        <w:ind w:left="3760" w:hanging="420"/>
      </w:pPr>
      <w:rPr>
        <w:rFonts w:hint="default"/>
      </w:rPr>
    </w:lvl>
    <w:lvl w:ilvl="8" w:tentative="0">
      <w:start w:val="1"/>
      <w:numFmt w:val="lowerLetter"/>
      <w:lvlText w:val="%9."/>
      <w:lvlJc w:val="left"/>
      <w:pPr>
        <w:tabs>
          <w:tab w:val="left" w:pos="3780"/>
        </w:tabs>
        <w:ind w:left="4180" w:hanging="420"/>
      </w:pPr>
      <w:rPr>
        <w:rFonts w:hint="default"/>
      </w:rPr>
    </w:lvl>
  </w:abstractNum>
  <w:abstractNum w:abstractNumId="1">
    <w:nsid w:val="FC6EEBCC"/>
    <w:multiLevelType w:val="multilevel"/>
    <w:tmpl w:val="FC6EEBCC"/>
    <w:lvl w:ilvl="0" w:tentative="0">
      <w:start w:val="1"/>
      <w:numFmt w:val="decimal"/>
      <w:suff w:val="nothing"/>
      <w:lvlText w:val="%1．"/>
      <w:lvlJc w:val="left"/>
      <w:pPr>
        <w:ind w:left="0" w:firstLine="400"/>
      </w:pPr>
      <w:rPr>
        <w:rFonts w:hint="default"/>
      </w:rPr>
    </w:lvl>
    <w:lvl w:ilvl="1" w:tentative="0">
      <w:start w:val="1"/>
      <w:numFmt w:val="decimal"/>
      <w:lvlText w:val="(%2)"/>
      <w:lvlJc w:val="left"/>
      <w:pPr>
        <w:tabs>
          <w:tab w:val="left" w:pos="840"/>
        </w:tabs>
        <w:ind w:left="1240" w:hanging="420"/>
      </w:pPr>
      <w:rPr>
        <w:rFonts w:hint="default"/>
      </w:rPr>
    </w:lvl>
    <w:lvl w:ilvl="2" w:tentative="0">
      <w:start w:val="1"/>
      <w:numFmt w:val="decimalEnclosedCircleChinese"/>
      <w:lvlText w:val="%3"/>
      <w:lvlJc w:val="left"/>
      <w:pPr>
        <w:tabs>
          <w:tab w:val="left" w:pos="1260"/>
        </w:tabs>
        <w:ind w:left="1660" w:hanging="420"/>
      </w:pPr>
      <w:rPr>
        <w:rFonts w:hint="default"/>
      </w:rPr>
    </w:lvl>
    <w:lvl w:ilvl="3" w:tentative="0">
      <w:start w:val="1"/>
      <w:numFmt w:val="decimal"/>
      <w:lvlText w:val="%4)"/>
      <w:lvlJc w:val="left"/>
      <w:pPr>
        <w:tabs>
          <w:tab w:val="left" w:pos="1680"/>
        </w:tabs>
        <w:ind w:left="2080" w:hanging="420"/>
      </w:pPr>
      <w:rPr>
        <w:rFonts w:hint="default"/>
      </w:rPr>
    </w:lvl>
    <w:lvl w:ilvl="4" w:tentative="0">
      <w:start w:val="1"/>
      <w:numFmt w:val="lowerLetter"/>
      <w:lvlText w:val="%5."/>
      <w:lvlJc w:val="left"/>
      <w:pPr>
        <w:tabs>
          <w:tab w:val="left" w:pos="2100"/>
        </w:tabs>
        <w:ind w:left="2500" w:hanging="420"/>
      </w:pPr>
      <w:rPr>
        <w:rFonts w:hint="default"/>
      </w:rPr>
    </w:lvl>
    <w:lvl w:ilvl="5" w:tentative="0">
      <w:start w:val="1"/>
      <w:numFmt w:val="lowerLetter"/>
      <w:lvlText w:val="%6)"/>
      <w:lvlJc w:val="left"/>
      <w:pPr>
        <w:tabs>
          <w:tab w:val="left" w:pos="2520"/>
        </w:tabs>
        <w:ind w:left="2920" w:hanging="420"/>
      </w:pPr>
      <w:rPr>
        <w:rFonts w:hint="default"/>
      </w:rPr>
    </w:lvl>
    <w:lvl w:ilvl="6" w:tentative="0">
      <w:start w:val="1"/>
      <w:numFmt w:val="lowerRoman"/>
      <w:lvlText w:val="%7."/>
      <w:lvlJc w:val="left"/>
      <w:pPr>
        <w:tabs>
          <w:tab w:val="left" w:pos="2940"/>
        </w:tabs>
        <w:ind w:left="3340" w:hanging="420"/>
      </w:pPr>
      <w:rPr>
        <w:rFonts w:hint="default"/>
      </w:rPr>
    </w:lvl>
    <w:lvl w:ilvl="7" w:tentative="0">
      <w:start w:val="1"/>
      <w:numFmt w:val="lowerRoman"/>
      <w:lvlText w:val="%8)"/>
      <w:lvlJc w:val="left"/>
      <w:pPr>
        <w:tabs>
          <w:tab w:val="left" w:pos="3360"/>
        </w:tabs>
        <w:ind w:left="3760" w:hanging="420"/>
      </w:pPr>
      <w:rPr>
        <w:rFonts w:hint="default"/>
      </w:rPr>
    </w:lvl>
    <w:lvl w:ilvl="8" w:tentative="0">
      <w:start w:val="1"/>
      <w:numFmt w:val="lowerLetter"/>
      <w:lvlText w:val="%9."/>
      <w:lvlJc w:val="left"/>
      <w:pPr>
        <w:tabs>
          <w:tab w:val="left" w:pos="3780"/>
        </w:tabs>
        <w:ind w:left="4180" w:hanging="420"/>
      </w:pPr>
      <w:rPr>
        <w:rFonts w:hint="default"/>
      </w:rPr>
    </w:lvl>
  </w:abstractNum>
  <w:abstractNum w:abstractNumId="2">
    <w:nsid w:val="178DBC40"/>
    <w:multiLevelType w:val="multilevel"/>
    <w:tmpl w:val="178DBC40"/>
    <w:lvl w:ilvl="0" w:tentative="0">
      <w:start w:val="1"/>
      <w:numFmt w:val="decimal"/>
      <w:suff w:val="nothing"/>
      <w:lvlText w:val="%1．"/>
      <w:lvlJc w:val="left"/>
      <w:pPr>
        <w:ind w:left="0" w:firstLine="400"/>
      </w:pPr>
      <w:rPr>
        <w:rFonts w:hint="default"/>
      </w:rPr>
    </w:lvl>
    <w:lvl w:ilvl="1" w:tentative="0">
      <w:start w:val="1"/>
      <w:numFmt w:val="decimal"/>
      <w:lvlText w:val="(%2)"/>
      <w:lvlJc w:val="left"/>
      <w:pPr>
        <w:tabs>
          <w:tab w:val="left" w:pos="840"/>
        </w:tabs>
        <w:ind w:left="1240" w:hanging="420"/>
      </w:pPr>
      <w:rPr>
        <w:rFonts w:hint="default"/>
      </w:rPr>
    </w:lvl>
    <w:lvl w:ilvl="2" w:tentative="0">
      <w:start w:val="1"/>
      <w:numFmt w:val="decimalEnclosedCircleChinese"/>
      <w:lvlText w:val="%3"/>
      <w:lvlJc w:val="left"/>
      <w:pPr>
        <w:tabs>
          <w:tab w:val="left" w:pos="1260"/>
        </w:tabs>
        <w:ind w:left="1660" w:hanging="420"/>
      </w:pPr>
      <w:rPr>
        <w:rFonts w:hint="default"/>
      </w:rPr>
    </w:lvl>
    <w:lvl w:ilvl="3" w:tentative="0">
      <w:start w:val="1"/>
      <w:numFmt w:val="decimal"/>
      <w:lvlText w:val="%4)"/>
      <w:lvlJc w:val="left"/>
      <w:pPr>
        <w:tabs>
          <w:tab w:val="left" w:pos="1680"/>
        </w:tabs>
        <w:ind w:left="2080" w:hanging="420"/>
      </w:pPr>
      <w:rPr>
        <w:rFonts w:hint="default"/>
      </w:rPr>
    </w:lvl>
    <w:lvl w:ilvl="4" w:tentative="0">
      <w:start w:val="1"/>
      <w:numFmt w:val="lowerLetter"/>
      <w:lvlText w:val="%5."/>
      <w:lvlJc w:val="left"/>
      <w:pPr>
        <w:tabs>
          <w:tab w:val="left" w:pos="2100"/>
        </w:tabs>
        <w:ind w:left="2500" w:hanging="420"/>
      </w:pPr>
      <w:rPr>
        <w:rFonts w:hint="default"/>
      </w:rPr>
    </w:lvl>
    <w:lvl w:ilvl="5" w:tentative="0">
      <w:start w:val="1"/>
      <w:numFmt w:val="lowerLetter"/>
      <w:lvlText w:val="%6)"/>
      <w:lvlJc w:val="left"/>
      <w:pPr>
        <w:tabs>
          <w:tab w:val="left" w:pos="2520"/>
        </w:tabs>
        <w:ind w:left="2920" w:hanging="420"/>
      </w:pPr>
      <w:rPr>
        <w:rFonts w:hint="default"/>
      </w:rPr>
    </w:lvl>
    <w:lvl w:ilvl="6" w:tentative="0">
      <w:start w:val="1"/>
      <w:numFmt w:val="lowerRoman"/>
      <w:lvlText w:val="%7."/>
      <w:lvlJc w:val="left"/>
      <w:pPr>
        <w:tabs>
          <w:tab w:val="left" w:pos="2940"/>
        </w:tabs>
        <w:ind w:left="3340" w:hanging="420"/>
      </w:pPr>
      <w:rPr>
        <w:rFonts w:hint="default"/>
      </w:rPr>
    </w:lvl>
    <w:lvl w:ilvl="7" w:tentative="0">
      <w:start w:val="1"/>
      <w:numFmt w:val="lowerRoman"/>
      <w:lvlText w:val="%8)"/>
      <w:lvlJc w:val="left"/>
      <w:pPr>
        <w:tabs>
          <w:tab w:val="left" w:pos="3360"/>
        </w:tabs>
        <w:ind w:left="3760" w:hanging="420"/>
      </w:pPr>
      <w:rPr>
        <w:rFonts w:hint="default"/>
      </w:rPr>
    </w:lvl>
    <w:lvl w:ilvl="8" w:tentative="0">
      <w:start w:val="1"/>
      <w:numFmt w:val="lowerLetter"/>
      <w:lvlText w:val="%9."/>
      <w:lvlJc w:val="left"/>
      <w:pPr>
        <w:tabs>
          <w:tab w:val="left" w:pos="3780"/>
        </w:tabs>
        <w:ind w:left="4180" w:hanging="420"/>
      </w:pPr>
      <w:rPr>
        <w:rFonts w:hint="default"/>
      </w:rPr>
    </w:lvl>
  </w:abstractNum>
  <w:abstractNum w:abstractNumId="3">
    <w:nsid w:val="67C27FE6"/>
    <w:multiLevelType w:val="multilevel"/>
    <w:tmpl w:val="67C27FE6"/>
    <w:lvl w:ilvl="0" w:tentative="0">
      <w:start w:val="1"/>
      <w:numFmt w:val="decimal"/>
      <w:suff w:val="nothing"/>
      <w:lvlText w:val="%1．"/>
      <w:lvlJc w:val="left"/>
      <w:pPr>
        <w:ind w:left="0" w:firstLine="400"/>
      </w:pPr>
      <w:rPr>
        <w:rFonts w:hint="default"/>
      </w:rPr>
    </w:lvl>
    <w:lvl w:ilvl="1" w:tentative="0">
      <w:start w:val="1"/>
      <w:numFmt w:val="decimal"/>
      <w:lvlText w:val="(%2)"/>
      <w:lvlJc w:val="left"/>
      <w:pPr>
        <w:tabs>
          <w:tab w:val="left" w:pos="840"/>
        </w:tabs>
        <w:ind w:left="1240" w:hanging="420"/>
      </w:pPr>
      <w:rPr>
        <w:rFonts w:hint="default"/>
      </w:rPr>
    </w:lvl>
    <w:lvl w:ilvl="2" w:tentative="0">
      <w:start w:val="1"/>
      <w:numFmt w:val="decimalEnclosedCircleChinese"/>
      <w:lvlText w:val="%3"/>
      <w:lvlJc w:val="left"/>
      <w:pPr>
        <w:tabs>
          <w:tab w:val="left" w:pos="1260"/>
        </w:tabs>
        <w:ind w:left="1660" w:hanging="420"/>
      </w:pPr>
      <w:rPr>
        <w:rFonts w:hint="default"/>
      </w:rPr>
    </w:lvl>
    <w:lvl w:ilvl="3" w:tentative="0">
      <w:start w:val="1"/>
      <w:numFmt w:val="decimal"/>
      <w:lvlText w:val="%4)"/>
      <w:lvlJc w:val="left"/>
      <w:pPr>
        <w:tabs>
          <w:tab w:val="left" w:pos="1680"/>
        </w:tabs>
        <w:ind w:left="2080" w:hanging="420"/>
      </w:pPr>
      <w:rPr>
        <w:rFonts w:hint="default"/>
      </w:rPr>
    </w:lvl>
    <w:lvl w:ilvl="4" w:tentative="0">
      <w:start w:val="1"/>
      <w:numFmt w:val="lowerLetter"/>
      <w:lvlText w:val="%5."/>
      <w:lvlJc w:val="left"/>
      <w:pPr>
        <w:tabs>
          <w:tab w:val="left" w:pos="2100"/>
        </w:tabs>
        <w:ind w:left="2500" w:hanging="420"/>
      </w:pPr>
      <w:rPr>
        <w:rFonts w:hint="default"/>
      </w:rPr>
    </w:lvl>
    <w:lvl w:ilvl="5" w:tentative="0">
      <w:start w:val="1"/>
      <w:numFmt w:val="lowerLetter"/>
      <w:lvlText w:val="%6)"/>
      <w:lvlJc w:val="left"/>
      <w:pPr>
        <w:tabs>
          <w:tab w:val="left" w:pos="2520"/>
        </w:tabs>
        <w:ind w:left="2920" w:hanging="420"/>
      </w:pPr>
      <w:rPr>
        <w:rFonts w:hint="default"/>
      </w:rPr>
    </w:lvl>
    <w:lvl w:ilvl="6" w:tentative="0">
      <w:start w:val="1"/>
      <w:numFmt w:val="lowerRoman"/>
      <w:lvlText w:val="%7."/>
      <w:lvlJc w:val="left"/>
      <w:pPr>
        <w:tabs>
          <w:tab w:val="left" w:pos="2940"/>
        </w:tabs>
        <w:ind w:left="3340" w:hanging="420"/>
      </w:pPr>
      <w:rPr>
        <w:rFonts w:hint="default"/>
      </w:rPr>
    </w:lvl>
    <w:lvl w:ilvl="7" w:tentative="0">
      <w:start w:val="1"/>
      <w:numFmt w:val="lowerRoman"/>
      <w:lvlText w:val="%8)"/>
      <w:lvlJc w:val="left"/>
      <w:pPr>
        <w:tabs>
          <w:tab w:val="left" w:pos="3360"/>
        </w:tabs>
        <w:ind w:left="3760" w:hanging="420"/>
      </w:pPr>
      <w:rPr>
        <w:rFonts w:hint="default"/>
      </w:rPr>
    </w:lvl>
    <w:lvl w:ilvl="8" w:tentative="0">
      <w:start w:val="1"/>
      <w:numFmt w:val="lowerLetter"/>
      <w:lvlText w:val="%9."/>
      <w:lvlJc w:val="left"/>
      <w:pPr>
        <w:tabs>
          <w:tab w:val="left" w:pos="3780"/>
        </w:tabs>
        <w:ind w:left="4180" w:hanging="420"/>
      </w:pPr>
      <w:rPr>
        <w:rFonts w:hint="default"/>
      </w:r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F4A"/>
    <w:rsid w:val="000005FA"/>
    <w:rsid w:val="00013FD8"/>
    <w:rsid w:val="00025618"/>
    <w:rsid w:val="00027E6F"/>
    <w:rsid w:val="000363B6"/>
    <w:rsid w:val="000365B6"/>
    <w:rsid w:val="00043436"/>
    <w:rsid w:val="000446E6"/>
    <w:rsid w:val="00047BBA"/>
    <w:rsid w:val="00052286"/>
    <w:rsid w:val="00072580"/>
    <w:rsid w:val="000772A3"/>
    <w:rsid w:val="000854DE"/>
    <w:rsid w:val="00086B54"/>
    <w:rsid w:val="0008779A"/>
    <w:rsid w:val="0009640A"/>
    <w:rsid w:val="00096BE2"/>
    <w:rsid w:val="000A2091"/>
    <w:rsid w:val="000A5651"/>
    <w:rsid w:val="000C54AC"/>
    <w:rsid w:val="000C7757"/>
    <w:rsid w:val="000D74E7"/>
    <w:rsid w:val="000D7AC7"/>
    <w:rsid w:val="000E18C1"/>
    <w:rsid w:val="000E280C"/>
    <w:rsid w:val="000E3724"/>
    <w:rsid w:val="00101B84"/>
    <w:rsid w:val="001042F5"/>
    <w:rsid w:val="00106A3E"/>
    <w:rsid w:val="00112532"/>
    <w:rsid w:val="001126BC"/>
    <w:rsid w:val="00113BAC"/>
    <w:rsid w:val="001142B3"/>
    <w:rsid w:val="001272F2"/>
    <w:rsid w:val="001321E3"/>
    <w:rsid w:val="001333B1"/>
    <w:rsid w:val="001358D5"/>
    <w:rsid w:val="001363BC"/>
    <w:rsid w:val="001411FA"/>
    <w:rsid w:val="00141B9E"/>
    <w:rsid w:val="00147E24"/>
    <w:rsid w:val="00155F8E"/>
    <w:rsid w:val="00160737"/>
    <w:rsid w:val="00160DC6"/>
    <w:rsid w:val="00160E3E"/>
    <w:rsid w:val="00163915"/>
    <w:rsid w:val="001670EF"/>
    <w:rsid w:val="00167926"/>
    <w:rsid w:val="00167F71"/>
    <w:rsid w:val="00173DFE"/>
    <w:rsid w:val="001772B1"/>
    <w:rsid w:val="00177613"/>
    <w:rsid w:val="001812A0"/>
    <w:rsid w:val="00185435"/>
    <w:rsid w:val="00195556"/>
    <w:rsid w:val="001A4CCA"/>
    <w:rsid w:val="001B021F"/>
    <w:rsid w:val="001B5675"/>
    <w:rsid w:val="001B690A"/>
    <w:rsid w:val="001C2DD7"/>
    <w:rsid w:val="001C32D8"/>
    <w:rsid w:val="001D5106"/>
    <w:rsid w:val="001E1A7C"/>
    <w:rsid w:val="001F1554"/>
    <w:rsid w:val="001F2533"/>
    <w:rsid w:val="001F6A09"/>
    <w:rsid w:val="001F6BBB"/>
    <w:rsid w:val="001F6FD4"/>
    <w:rsid w:val="00223A4E"/>
    <w:rsid w:val="00226EFE"/>
    <w:rsid w:val="00233F4F"/>
    <w:rsid w:val="00235B79"/>
    <w:rsid w:val="00241688"/>
    <w:rsid w:val="00253F2F"/>
    <w:rsid w:val="0025409C"/>
    <w:rsid w:val="002564D7"/>
    <w:rsid w:val="0026288C"/>
    <w:rsid w:val="00264E7E"/>
    <w:rsid w:val="00270A23"/>
    <w:rsid w:val="0027775D"/>
    <w:rsid w:val="00284BBB"/>
    <w:rsid w:val="002900A4"/>
    <w:rsid w:val="002908E0"/>
    <w:rsid w:val="002A1E08"/>
    <w:rsid w:val="002B209A"/>
    <w:rsid w:val="002B29DF"/>
    <w:rsid w:val="002B34F6"/>
    <w:rsid w:val="002C6509"/>
    <w:rsid w:val="002E1498"/>
    <w:rsid w:val="002E5EAA"/>
    <w:rsid w:val="002E6389"/>
    <w:rsid w:val="002F064A"/>
    <w:rsid w:val="002F0D97"/>
    <w:rsid w:val="00315291"/>
    <w:rsid w:val="003163F5"/>
    <w:rsid w:val="0032321A"/>
    <w:rsid w:val="00327BEB"/>
    <w:rsid w:val="00331814"/>
    <w:rsid w:val="00337779"/>
    <w:rsid w:val="00341CF6"/>
    <w:rsid w:val="00344466"/>
    <w:rsid w:val="0034677B"/>
    <w:rsid w:val="00362C41"/>
    <w:rsid w:val="003631B0"/>
    <w:rsid w:val="00363A25"/>
    <w:rsid w:val="0036663E"/>
    <w:rsid w:val="00372E8C"/>
    <w:rsid w:val="003800E8"/>
    <w:rsid w:val="003809D1"/>
    <w:rsid w:val="003820E7"/>
    <w:rsid w:val="003824E5"/>
    <w:rsid w:val="003866E8"/>
    <w:rsid w:val="003874AD"/>
    <w:rsid w:val="003941B5"/>
    <w:rsid w:val="003A0455"/>
    <w:rsid w:val="003A12BC"/>
    <w:rsid w:val="003A7D69"/>
    <w:rsid w:val="003B2DE8"/>
    <w:rsid w:val="003B3350"/>
    <w:rsid w:val="003B3954"/>
    <w:rsid w:val="003B7643"/>
    <w:rsid w:val="003C2748"/>
    <w:rsid w:val="003D3C60"/>
    <w:rsid w:val="003D6CB8"/>
    <w:rsid w:val="003E039F"/>
    <w:rsid w:val="003F5D9D"/>
    <w:rsid w:val="003F6B11"/>
    <w:rsid w:val="004026DD"/>
    <w:rsid w:val="0041139F"/>
    <w:rsid w:val="004128A6"/>
    <w:rsid w:val="00424684"/>
    <w:rsid w:val="00425EB6"/>
    <w:rsid w:val="00435D1C"/>
    <w:rsid w:val="00436862"/>
    <w:rsid w:val="00440921"/>
    <w:rsid w:val="004435CA"/>
    <w:rsid w:val="0044755C"/>
    <w:rsid w:val="00456D6D"/>
    <w:rsid w:val="00457EE7"/>
    <w:rsid w:val="0048163B"/>
    <w:rsid w:val="004853DF"/>
    <w:rsid w:val="004A0004"/>
    <w:rsid w:val="004A129E"/>
    <w:rsid w:val="004A4179"/>
    <w:rsid w:val="004B3FA8"/>
    <w:rsid w:val="004B6B91"/>
    <w:rsid w:val="004B7E3C"/>
    <w:rsid w:val="004D46D1"/>
    <w:rsid w:val="004E7120"/>
    <w:rsid w:val="004F1C77"/>
    <w:rsid w:val="004F2806"/>
    <w:rsid w:val="00502D30"/>
    <w:rsid w:val="00524C67"/>
    <w:rsid w:val="005253F6"/>
    <w:rsid w:val="00533654"/>
    <w:rsid w:val="00540DF9"/>
    <w:rsid w:val="00545E97"/>
    <w:rsid w:val="00545F66"/>
    <w:rsid w:val="005510E4"/>
    <w:rsid w:val="005514E2"/>
    <w:rsid w:val="005551AA"/>
    <w:rsid w:val="00556DC6"/>
    <w:rsid w:val="00557EEE"/>
    <w:rsid w:val="00577078"/>
    <w:rsid w:val="005848CA"/>
    <w:rsid w:val="005A1ABA"/>
    <w:rsid w:val="005B2484"/>
    <w:rsid w:val="005B4E0E"/>
    <w:rsid w:val="005B64BC"/>
    <w:rsid w:val="005C2D7A"/>
    <w:rsid w:val="005D08EB"/>
    <w:rsid w:val="005D17CC"/>
    <w:rsid w:val="005D379D"/>
    <w:rsid w:val="005E5133"/>
    <w:rsid w:val="005F2D87"/>
    <w:rsid w:val="005F3B62"/>
    <w:rsid w:val="005F64AD"/>
    <w:rsid w:val="006018C7"/>
    <w:rsid w:val="00603178"/>
    <w:rsid w:val="00610B19"/>
    <w:rsid w:val="00611894"/>
    <w:rsid w:val="0062346A"/>
    <w:rsid w:val="00624941"/>
    <w:rsid w:val="00630C51"/>
    <w:rsid w:val="006332C9"/>
    <w:rsid w:val="00652EF7"/>
    <w:rsid w:val="00657769"/>
    <w:rsid w:val="006610FE"/>
    <w:rsid w:val="00663E67"/>
    <w:rsid w:val="00664960"/>
    <w:rsid w:val="00665C5C"/>
    <w:rsid w:val="00685449"/>
    <w:rsid w:val="00685950"/>
    <w:rsid w:val="006A668C"/>
    <w:rsid w:val="006B2376"/>
    <w:rsid w:val="006B65DB"/>
    <w:rsid w:val="006B7E39"/>
    <w:rsid w:val="006C13AF"/>
    <w:rsid w:val="006C6A95"/>
    <w:rsid w:val="006D7246"/>
    <w:rsid w:val="006E2FA2"/>
    <w:rsid w:val="006E4AD9"/>
    <w:rsid w:val="006F66F0"/>
    <w:rsid w:val="00703F1B"/>
    <w:rsid w:val="00705746"/>
    <w:rsid w:val="00715179"/>
    <w:rsid w:val="00724CDC"/>
    <w:rsid w:val="00727153"/>
    <w:rsid w:val="00735CDE"/>
    <w:rsid w:val="00736EC4"/>
    <w:rsid w:val="00740585"/>
    <w:rsid w:val="00741441"/>
    <w:rsid w:val="007416D2"/>
    <w:rsid w:val="00753E07"/>
    <w:rsid w:val="00754D50"/>
    <w:rsid w:val="007559C0"/>
    <w:rsid w:val="00761434"/>
    <w:rsid w:val="0076190D"/>
    <w:rsid w:val="00763BB2"/>
    <w:rsid w:val="007665E2"/>
    <w:rsid w:val="00772BE2"/>
    <w:rsid w:val="007873C0"/>
    <w:rsid w:val="00793F88"/>
    <w:rsid w:val="00796EA2"/>
    <w:rsid w:val="007A0C81"/>
    <w:rsid w:val="007A1507"/>
    <w:rsid w:val="007A7458"/>
    <w:rsid w:val="007C328C"/>
    <w:rsid w:val="007C6176"/>
    <w:rsid w:val="007D3D26"/>
    <w:rsid w:val="007D4815"/>
    <w:rsid w:val="007E0EEA"/>
    <w:rsid w:val="007E1597"/>
    <w:rsid w:val="007F1C51"/>
    <w:rsid w:val="007F3BDD"/>
    <w:rsid w:val="008011A9"/>
    <w:rsid w:val="00801E27"/>
    <w:rsid w:val="00807958"/>
    <w:rsid w:val="00813D96"/>
    <w:rsid w:val="0081595C"/>
    <w:rsid w:val="00820D96"/>
    <w:rsid w:val="00823B04"/>
    <w:rsid w:val="00826024"/>
    <w:rsid w:val="00826B78"/>
    <w:rsid w:val="00826BFF"/>
    <w:rsid w:val="00830BC3"/>
    <w:rsid w:val="0083551F"/>
    <w:rsid w:val="00836ECB"/>
    <w:rsid w:val="0085070C"/>
    <w:rsid w:val="0085451E"/>
    <w:rsid w:val="0085716B"/>
    <w:rsid w:val="00860EB7"/>
    <w:rsid w:val="00862090"/>
    <w:rsid w:val="00867B1C"/>
    <w:rsid w:val="00871D6D"/>
    <w:rsid w:val="00875A41"/>
    <w:rsid w:val="008800FC"/>
    <w:rsid w:val="00880F1C"/>
    <w:rsid w:val="00881475"/>
    <w:rsid w:val="00882C12"/>
    <w:rsid w:val="00893237"/>
    <w:rsid w:val="00893D73"/>
    <w:rsid w:val="008A4DE1"/>
    <w:rsid w:val="008A5D25"/>
    <w:rsid w:val="008B0A0C"/>
    <w:rsid w:val="008B3D2D"/>
    <w:rsid w:val="008B6CAF"/>
    <w:rsid w:val="008D508E"/>
    <w:rsid w:val="008E1F9E"/>
    <w:rsid w:val="008E2FF7"/>
    <w:rsid w:val="008F3F20"/>
    <w:rsid w:val="008F48D0"/>
    <w:rsid w:val="00924157"/>
    <w:rsid w:val="009257D5"/>
    <w:rsid w:val="00930603"/>
    <w:rsid w:val="009364FF"/>
    <w:rsid w:val="0094177A"/>
    <w:rsid w:val="00961A81"/>
    <w:rsid w:val="00966048"/>
    <w:rsid w:val="0097017E"/>
    <w:rsid w:val="0097387E"/>
    <w:rsid w:val="009765AB"/>
    <w:rsid w:val="00977E15"/>
    <w:rsid w:val="009832C1"/>
    <w:rsid w:val="00990157"/>
    <w:rsid w:val="009A68E4"/>
    <w:rsid w:val="009B41D0"/>
    <w:rsid w:val="009B5870"/>
    <w:rsid w:val="009B6A07"/>
    <w:rsid w:val="009D28EB"/>
    <w:rsid w:val="009E312F"/>
    <w:rsid w:val="009F63DC"/>
    <w:rsid w:val="00A11884"/>
    <w:rsid w:val="00A21788"/>
    <w:rsid w:val="00A261BB"/>
    <w:rsid w:val="00A35702"/>
    <w:rsid w:val="00A40745"/>
    <w:rsid w:val="00A56581"/>
    <w:rsid w:val="00A567AA"/>
    <w:rsid w:val="00A577A1"/>
    <w:rsid w:val="00A60965"/>
    <w:rsid w:val="00A64010"/>
    <w:rsid w:val="00A70B14"/>
    <w:rsid w:val="00A739C2"/>
    <w:rsid w:val="00A81D6B"/>
    <w:rsid w:val="00A86005"/>
    <w:rsid w:val="00A919E4"/>
    <w:rsid w:val="00AA7EEB"/>
    <w:rsid w:val="00AC3122"/>
    <w:rsid w:val="00AD2961"/>
    <w:rsid w:val="00AE23BE"/>
    <w:rsid w:val="00AE5A56"/>
    <w:rsid w:val="00B0337E"/>
    <w:rsid w:val="00B044A6"/>
    <w:rsid w:val="00B051DA"/>
    <w:rsid w:val="00B05D04"/>
    <w:rsid w:val="00B060CD"/>
    <w:rsid w:val="00B125D1"/>
    <w:rsid w:val="00B20626"/>
    <w:rsid w:val="00B3697A"/>
    <w:rsid w:val="00B37AFC"/>
    <w:rsid w:val="00B54904"/>
    <w:rsid w:val="00B57AD5"/>
    <w:rsid w:val="00B606AE"/>
    <w:rsid w:val="00B67B6A"/>
    <w:rsid w:val="00B82817"/>
    <w:rsid w:val="00B91890"/>
    <w:rsid w:val="00B933C4"/>
    <w:rsid w:val="00BA1BB4"/>
    <w:rsid w:val="00BA64CB"/>
    <w:rsid w:val="00BA6BF2"/>
    <w:rsid w:val="00BB0BC7"/>
    <w:rsid w:val="00BB153E"/>
    <w:rsid w:val="00BC1E20"/>
    <w:rsid w:val="00BC4790"/>
    <w:rsid w:val="00BC6D52"/>
    <w:rsid w:val="00BD077B"/>
    <w:rsid w:val="00BE5F4A"/>
    <w:rsid w:val="00BE649C"/>
    <w:rsid w:val="00BF27D0"/>
    <w:rsid w:val="00C068C9"/>
    <w:rsid w:val="00C070E2"/>
    <w:rsid w:val="00C175FF"/>
    <w:rsid w:val="00C30346"/>
    <w:rsid w:val="00C344AA"/>
    <w:rsid w:val="00C35707"/>
    <w:rsid w:val="00C4172E"/>
    <w:rsid w:val="00C4173E"/>
    <w:rsid w:val="00C461B2"/>
    <w:rsid w:val="00C567DF"/>
    <w:rsid w:val="00C569E7"/>
    <w:rsid w:val="00C64A27"/>
    <w:rsid w:val="00C67EBC"/>
    <w:rsid w:val="00C71E7F"/>
    <w:rsid w:val="00C77387"/>
    <w:rsid w:val="00C83874"/>
    <w:rsid w:val="00C85C0D"/>
    <w:rsid w:val="00C86B34"/>
    <w:rsid w:val="00CA0C82"/>
    <w:rsid w:val="00CA1D8D"/>
    <w:rsid w:val="00CA6CB7"/>
    <w:rsid w:val="00CB0B05"/>
    <w:rsid w:val="00CC2CCB"/>
    <w:rsid w:val="00CC44BA"/>
    <w:rsid w:val="00CD4A99"/>
    <w:rsid w:val="00CE17DE"/>
    <w:rsid w:val="00CE1FB3"/>
    <w:rsid w:val="00CF05ED"/>
    <w:rsid w:val="00CF07DB"/>
    <w:rsid w:val="00CF0A0F"/>
    <w:rsid w:val="00CF2C32"/>
    <w:rsid w:val="00D0298C"/>
    <w:rsid w:val="00D02CBC"/>
    <w:rsid w:val="00D03EA3"/>
    <w:rsid w:val="00D074AE"/>
    <w:rsid w:val="00D11C72"/>
    <w:rsid w:val="00D17041"/>
    <w:rsid w:val="00D22609"/>
    <w:rsid w:val="00D27407"/>
    <w:rsid w:val="00D30746"/>
    <w:rsid w:val="00D34F56"/>
    <w:rsid w:val="00D36EB7"/>
    <w:rsid w:val="00D45C9A"/>
    <w:rsid w:val="00D50437"/>
    <w:rsid w:val="00D51234"/>
    <w:rsid w:val="00D5146D"/>
    <w:rsid w:val="00D53CB7"/>
    <w:rsid w:val="00D63A4F"/>
    <w:rsid w:val="00D65B53"/>
    <w:rsid w:val="00D701C6"/>
    <w:rsid w:val="00D718DE"/>
    <w:rsid w:val="00D720B0"/>
    <w:rsid w:val="00D724FA"/>
    <w:rsid w:val="00D83174"/>
    <w:rsid w:val="00D97187"/>
    <w:rsid w:val="00DA2249"/>
    <w:rsid w:val="00DA609F"/>
    <w:rsid w:val="00DB1BA6"/>
    <w:rsid w:val="00DB41B1"/>
    <w:rsid w:val="00DB56D6"/>
    <w:rsid w:val="00DC48FE"/>
    <w:rsid w:val="00DC5E59"/>
    <w:rsid w:val="00DC7106"/>
    <w:rsid w:val="00DD140C"/>
    <w:rsid w:val="00DD257B"/>
    <w:rsid w:val="00DD38F3"/>
    <w:rsid w:val="00DF4928"/>
    <w:rsid w:val="00DF5316"/>
    <w:rsid w:val="00E00185"/>
    <w:rsid w:val="00E06665"/>
    <w:rsid w:val="00E134A6"/>
    <w:rsid w:val="00E258C1"/>
    <w:rsid w:val="00E26FD0"/>
    <w:rsid w:val="00E32DAA"/>
    <w:rsid w:val="00E44FD0"/>
    <w:rsid w:val="00E6066D"/>
    <w:rsid w:val="00E71340"/>
    <w:rsid w:val="00E77447"/>
    <w:rsid w:val="00E779BA"/>
    <w:rsid w:val="00E83D17"/>
    <w:rsid w:val="00E903C5"/>
    <w:rsid w:val="00E92E06"/>
    <w:rsid w:val="00E95365"/>
    <w:rsid w:val="00EA3989"/>
    <w:rsid w:val="00EA5551"/>
    <w:rsid w:val="00EA5C2E"/>
    <w:rsid w:val="00EB2CBF"/>
    <w:rsid w:val="00EC3F55"/>
    <w:rsid w:val="00ED3E06"/>
    <w:rsid w:val="00ED5661"/>
    <w:rsid w:val="00ED65CA"/>
    <w:rsid w:val="00EE03CA"/>
    <w:rsid w:val="00EE2FD6"/>
    <w:rsid w:val="00EF0577"/>
    <w:rsid w:val="00EF4A24"/>
    <w:rsid w:val="00EF5B24"/>
    <w:rsid w:val="00EF7CB0"/>
    <w:rsid w:val="00F01F3C"/>
    <w:rsid w:val="00F05994"/>
    <w:rsid w:val="00F12B52"/>
    <w:rsid w:val="00F1391A"/>
    <w:rsid w:val="00F14CAD"/>
    <w:rsid w:val="00F15892"/>
    <w:rsid w:val="00F15EC9"/>
    <w:rsid w:val="00F17824"/>
    <w:rsid w:val="00F22B56"/>
    <w:rsid w:val="00F23EFA"/>
    <w:rsid w:val="00F3090F"/>
    <w:rsid w:val="00F33870"/>
    <w:rsid w:val="00F357F5"/>
    <w:rsid w:val="00F446BA"/>
    <w:rsid w:val="00F54FEA"/>
    <w:rsid w:val="00F57603"/>
    <w:rsid w:val="00F669F9"/>
    <w:rsid w:val="00F80D03"/>
    <w:rsid w:val="00F81E16"/>
    <w:rsid w:val="00F82D50"/>
    <w:rsid w:val="00F87DE6"/>
    <w:rsid w:val="00F9288F"/>
    <w:rsid w:val="00F97B91"/>
    <w:rsid w:val="00FA379B"/>
    <w:rsid w:val="00FA7AFE"/>
    <w:rsid w:val="00FA7D22"/>
    <w:rsid w:val="00FB4B9C"/>
    <w:rsid w:val="00FB5575"/>
    <w:rsid w:val="00FB7BBB"/>
    <w:rsid w:val="00FC2CD0"/>
    <w:rsid w:val="00FD1BA4"/>
    <w:rsid w:val="00FE2767"/>
    <w:rsid w:val="04276397"/>
    <w:rsid w:val="066E71FF"/>
    <w:rsid w:val="06AB1B6A"/>
    <w:rsid w:val="0D097A64"/>
    <w:rsid w:val="10BD09CD"/>
    <w:rsid w:val="164331E6"/>
    <w:rsid w:val="1DF60795"/>
    <w:rsid w:val="200E5D83"/>
    <w:rsid w:val="27391AC1"/>
    <w:rsid w:val="331A3CC3"/>
    <w:rsid w:val="342E3498"/>
    <w:rsid w:val="3A0C6E27"/>
    <w:rsid w:val="43C057AA"/>
    <w:rsid w:val="43D449D3"/>
    <w:rsid w:val="43D535FF"/>
    <w:rsid w:val="44083ACD"/>
    <w:rsid w:val="4AA67BE3"/>
    <w:rsid w:val="52B77916"/>
    <w:rsid w:val="546A3581"/>
    <w:rsid w:val="566C2F98"/>
    <w:rsid w:val="56AC6A9A"/>
    <w:rsid w:val="57F0638A"/>
    <w:rsid w:val="59A73CB4"/>
    <w:rsid w:val="5A266C67"/>
    <w:rsid w:val="694C4802"/>
    <w:rsid w:val="6AC47F48"/>
    <w:rsid w:val="740F71C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keepNext/>
      <w:jc w:val="center"/>
      <w:outlineLvl w:val="0"/>
    </w:pPr>
    <w:rPr>
      <w:rFonts w:ascii="Times New Roman" w:hAnsi="Times New Roman" w:eastAsia="宋体" w:cs="Times New Roman"/>
      <w:b/>
      <w:sz w:val="30"/>
      <w:szCs w:val="20"/>
    </w:rPr>
  </w:style>
  <w:style w:type="paragraph" w:styleId="3">
    <w:name w:val="heading 2"/>
    <w:basedOn w:val="1"/>
    <w:next w:val="1"/>
    <w:link w:val="17"/>
    <w:qFormat/>
    <w:uiPriority w:val="0"/>
    <w:pPr>
      <w:keepNext/>
      <w:outlineLvl w:val="1"/>
    </w:pPr>
    <w:rPr>
      <w:rFonts w:ascii="Times New Roman" w:hAnsi="Times New Roman" w:eastAsia="宋体" w:cs="Times New Roman"/>
      <w:b/>
      <w:szCs w:val="20"/>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rPr>
      <w:rFonts w:ascii="Times New Roman" w:hAnsi="Times New Roman" w:eastAsia="宋体" w:cs="Times New Roman"/>
      <w:szCs w:val="24"/>
    </w:rPr>
  </w:style>
  <w:style w:type="paragraph" w:styleId="5">
    <w:name w:val="Document Map"/>
    <w:basedOn w:val="1"/>
    <w:link w:val="30"/>
    <w:semiHidden/>
    <w:qFormat/>
    <w:uiPriority w:val="0"/>
    <w:pPr>
      <w:shd w:val="clear" w:color="auto" w:fill="000080"/>
    </w:pPr>
    <w:rPr>
      <w:rFonts w:ascii="Times New Roman" w:hAnsi="Times New Roman" w:eastAsia="宋体" w:cs="Times New Roman"/>
      <w:szCs w:val="20"/>
    </w:rPr>
  </w:style>
  <w:style w:type="paragraph" w:styleId="6">
    <w:name w:val="annotation text"/>
    <w:basedOn w:val="1"/>
    <w:link w:val="37"/>
    <w:semiHidden/>
    <w:unhideWhenUsed/>
    <w:qFormat/>
    <w:uiPriority w:val="99"/>
    <w:pPr>
      <w:jc w:val="left"/>
    </w:pPr>
  </w:style>
  <w:style w:type="paragraph" w:styleId="7">
    <w:name w:val="Body Text"/>
    <w:basedOn w:val="1"/>
    <w:link w:val="24"/>
    <w:semiHidden/>
    <w:unhideWhenUsed/>
    <w:qFormat/>
    <w:uiPriority w:val="99"/>
    <w:pPr>
      <w:spacing w:after="120"/>
    </w:pPr>
  </w:style>
  <w:style w:type="paragraph" w:styleId="8">
    <w:name w:val="Balloon Text"/>
    <w:basedOn w:val="1"/>
    <w:link w:val="18"/>
    <w:unhideWhenUsed/>
    <w:qFormat/>
    <w:uiPriority w:val="0"/>
    <w:rPr>
      <w:sz w:val="18"/>
      <w:szCs w:val="18"/>
    </w:rPr>
  </w:style>
  <w:style w:type="paragraph" w:styleId="9">
    <w:name w:val="footer"/>
    <w:basedOn w:val="1"/>
    <w:link w:val="19"/>
    <w:unhideWhenUsed/>
    <w:qFormat/>
    <w:uiPriority w:val="99"/>
    <w:pPr>
      <w:tabs>
        <w:tab w:val="center" w:pos="4153"/>
        <w:tab w:val="right" w:pos="8306"/>
      </w:tabs>
      <w:snapToGrid w:val="0"/>
      <w:jc w:val="left"/>
    </w:pPr>
    <w:rPr>
      <w:sz w:val="18"/>
      <w:szCs w:val="18"/>
    </w:rPr>
  </w:style>
  <w:style w:type="paragraph" w:styleId="10">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HTML Preformatted"/>
    <w:basedOn w:val="1"/>
    <w:link w:val="21"/>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szCs w:val="24"/>
    </w:rPr>
  </w:style>
  <w:style w:type="paragraph" w:styleId="12">
    <w:name w:val="Title"/>
    <w:basedOn w:val="1"/>
    <w:next w:val="1"/>
    <w:link w:val="26"/>
    <w:qFormat/>
    <w:uiPriority w:val="10"/>
    <w:pPr>
      <w:spacing w:before="240" w:after="60"/>
      <w:jc w:val="center"/>
      <w:outlineLvl w:val="0"/>
    </w:pPr>
    <w:rPr>
      <w:rFonts w:ascii="Calibri Light" w:hAnsi="Calibri Light" w:eastAsia="宋体" w:cs="Times New Roman"/>
      <w:b/>
      <w:bCs/>
      <w:kern w:val="0"/>
      <w:sz w:val="32"/>
      <w:szCs w:val="32"/>
    </w:rPr>
  </w:style>
  <w:style w:type="table" w:styleId="14">
    <w:name w:val="Table Grid"/>
    <w:basedOn w:val="13"/>
    <w:qFormat/>
    <w:uiPriority w:val="3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
    <w:name w:val="标题 1 字符"/>
    <w:basedOn w:val="15"/>
    <w:link w:val="2"/>
    <w:qFormat/>
    <w:uiPriority w:val="9"/>
    <w:rPr>
      <w:b/>
      <w:kern w:val="2"/>
      <w:sz w:val="30"/>
    </w:rPr>
  </w:style>
  <w:style w:type="character" w:customStyle="1" w:styleId="17">
    <w:name w:val="标题 2 字符"/>
    <w:basedOn w:val="15"/>
    <w:link w:val="3"/>
    <w:qFormat/>
    <w:uiPriority w:val="0"/>
    <w:rPr>
      <w:b/>
      <w:kern w:val="2"/>
      <w:sz w:val="21"/>
    </w:rPr>
  </w:style>
  <w:style w:type="character" w:customStyle="1" w:styleId="18">
    <w:name w:val="批注框文本 字符"/>
    <w:basedOn w:val="15"/>
    <w:link w:val="8"/>
    <w:qFormat/>
    <w:uiPriority w:val="0"/>
    <w:rPr>
      <w:sz w:val="18"/>
      <w:szCs w:val="18"/>
    </w:rPr>
  </w:style>
  <w:style w:type="character" w:customStyle="1" w:styleId="19">
    <w:name w:val="页脚 字符"/>
    <w:basedOn w:val="15"/>
    <w:link w:val="9"/>
    <w:qFormat/>
    <w:uiPriority w:val="99"/>
    <w:rPr>
      <w:sz w:val="18"/>
      <w:szCs w:val="18"/>
    </w:rPr>
  </w:style>
  <w:style w:type="character" w:customStyle="1" w:styleId="20">
    <w:name w:val="页眉 字符"/>
    <w:basedOn w:val="15"/>
    <w:link w:val="10"/>
    <w:qFormat/>
    <w:uiPriority w:val="99"/>
    <w:rPr>
      <w:sz w:val="18"/>
      <w:szCs w:val="18"/>
    </w:rPr>
  </w:style>
  <w:style w:type="character" w:customStyle="1" w:styleId="21">
    <w:name w:val="HTML 预设格式 字符"/>
    <w:basedOn w:val="15"/>
    <w:link w:val="11"/>
    <w:semiHidden/>
    <w:qFormat/>
    <w:uiPriority w:val="99"/>
    <w:rPr>
      <w:rFonts w:ascii="Arial" w:hAnsi="Arial" w:eastAsia="宋体" w:cs="Arial"/>
      <w:kern w:val="0"/>
      <w:sz w:val="24"/>
      <w:szCs w:val="24"/>
    </w:rPr>
  </w:style>
  <w:style w:type="paragraph" w:customStyle="1" w:styleId="22">
    <w:name w:val="Table Paragraph"/>
    <w:basedOn w:val="1"/>
    <w:qFormat/>
    <w:uiPriority w:val="1"/>
    <w:pPr>
      <w:jc w:val="left"/>
    </w:pPr>
    <w:rPr>
      <w:kern w:val="0"/>
      <w:sz w:val="22"/>
      <w:lang w:eastAsia="en-US"/>
    </w:rPr>
  </w:style>
  <w:style w:type="paragraph" w:customStyle="1" w:styleId="23">
    <w:name w:val="填入的文字"/>
    <w:basedOn w:val="7"/>
    <w:link w:val="25"/>
    <w:qFormat/>
    <w:uiPriority w:val="0"/>
  </w:style>
  <w:style w:type="character" w:customStyle="1" w:styleId="24">
    <w:name w:val="正文文本 字符"/>
    <w:basedOn w:val="15"/>
    <w:link w:val="7"/>
    <w:semiHidden/>
    <w:qFormat/>
    <w:uiPriority w:val="99"/>
    <w:rPr>
      <w:rFonts w:asciiTheme="minorHAnsi" w:hAnsiTheme="minorHAnsi" w:eastAsiaTheme="minorEastAsia" w:cstheme="minorBidi"/>
      <w:kern w:val="2"/>
      <w:sz w:val="21"/>
      <w:szCs w:val="22"/>
    </w:rPr>
  </w:style>
  <w:style w:type="character" w:customStyle="1" w:styleId="25">
    <w:name w:val="填入的文字 Char"/>
    <w:basedOn w:val="24"/>
    <w:link w:val="23"/>
    <w:qFormat/>
    <w:uiPriority w:val="0"/>
    <w:rPr>
      <w:rFonts w:asciiTheme="minorHAnsi" w:hAnsiTheme="minorHAnsi" w:eastAsiaTheme="minorEastAsia" w:cstheme="minorBidi"/>
      <w:kern w:val="2"/>
      <w:sz w:val="21"/>
      <w:szCs w:val="22"/>
    </w:rPr>
  </w:style>
  <w:style w:type="character" w:customStyle="1" w:styleId="26">
    <w:name w:val="标题 字符"/>
    <w:link w:val="12"/>
    <w:qFormat/>
    <w:uiPriority w:val="10"/>
    <w:rPr>
      <w:rFonts w:ascii="Calibri Light" w:hAnsi="Calibri Light"/>
      <w:b/>
      <w:bCs/>
      <w:sz w:val="32"/>
      <w:szCs w:val="32"/>
    </w:rPr>
  </w:style>
  <w:style w:type="paragraph" w:customStyle="1" w:styleId="27">
    <w:name w:val="简单回函地址"/>
    <w:basedOn w:val="1"/>
    <w:qFormat/>
    <w:uiPriority w:val="0"/>
    <w:rPr>
      <w:rFonts w:ascii="Times New Roman" w:hAnsi="Times New Roman" w:eastAsia="宋体" w:cs="Times New Roman"/>
      <w:szCs w:val="20"/>
    </w:rPr>
  </w:style>
  <w:style w:type="character" w:customStyle="1" w:styleId="28">
    <w:name w:val="标题 字符1"/>
    <w:basedOn w:val="15"/>
    <w:qFormat/>
    <w:uiPriority w:val="10"/>
    <w:rPr>
      <w:rFonts w:asciiTheme="majorHAnsi" w:hAnsiTheme="majorHAnsi" w:eastAsiaTheme="majorEastAsia" w:cstheme="majorBidi"/>
      <w:b/>
      <w:bCs/>
      <w:kern w:val="2"/>
      <w:sz w:val="32"/>
      <w:szCs w:val="32"/>
    </w:rPr>
  </w:style>
  <w:style w:type="character" w:customStyle="1" w:styleId="29">
    <w:name w:val="标题 Char1"/>
    <w:basedOn w:val="15"/>
    <w:qFormat/>
    <w:uiPriority w:val="10"/>
    <w:rPr>
      <w:rFonts w:eastAsia="宋体" w:asciiTheme="majorHAnsi" w:hAnsiTheme="majorHAnsi" w:cstheme="majorBidi"/>
      <w:b/>
      <w:bCs/>
      <w:sz w:val="32"/>
      <w:szCs w:val="32"/>
    </w:rPr>
  </w:style>
  <w:style w:type="character" w:customStyle="1" w:styleId="30">
    <w:name w:val="文档结构图 字符"/>
    <w:basedOn w:val="15"/>
    <w:link w:val="5"/>
    <w:semiHidden/>
    <w:qFormat/>
    <w:uiPriority w:val="0"/>
    <w:rPr>
      <w:kern w:val="2"/>
      <w:sz w:val="21"/>
      <w:shd w:val="clear" w:color="auto" w:fill="000080"/>
    </w:rPr>
  </w:style>
  <w:style w:type="paragraph" w:styleId="31">
    <w:name w:val="List Paragraph"/>
    <w:basedOn w:val="1"/>
    <w:qFormat/>
    <w:uiPriority w:val="34"/>
    <w:pPr>
      <w:spacing w:line="360" w:lineRule="auto"/>
      <w:ind w:firstLine="420" w:firstLineChars="200"/>
    </w:pPr>
    <w:rPr>
      <w:rFonts w:ascii="Calibri" w:hAnsi="Calibri" w:eastAsia="宋体" w:cs="Calibri"/>
      <w:color w:val="000000" w:themeColor="text1"/>
      <w:sz w:val="24"/>
      <w:szCs w:val="21"/>
      <w14:textFill>
        <w14:solidFill>
          <w14:schemeClr w14:val="tx1"/>
        </w14:solidFill>
      </w14:textFill>
    </w:rPr>
  </w:style>
  <w:style w:type="character" w:customStyle="1" w:styleId="32">
    <w:name w:val="明显强调1"/>
    <w:basedOn w:val="15"/>
    <w:qFormat/>
    <w:uiPriority w:val="21"/>
    <w:rPr>
      <w:i/>
      <w:iCs/>
      <w:color w:val="5B9BD5" w:themeColor="accent1"/>
      <w14:textFill>
        <w14:solidFill>
          <w14:schemeClr w14:val="accent1"/>
        </w14:solidFill>
      </w14:textFill>
    </w:rPr>
  </w:style>
  <w:style w:type="paragraph" w:customStyle="1" w:styleId="33">
    <w:name w:val="图表名称"/>
    <w:basedOn w:val="1"/>
    <w:link w:val="34"/>
    <w:qFormat/>
    <w:uiPriority w:val="0"/>
    <w:pPr>
      <w:adjustRightInd w:val="0"/>
      <w:snapToGrid w:val="0"/>
      <w:spacing w:beforeLines="50" w:afterLines="50" w:line="500" w:lineRule="exact"/>
      <w:jc w:val="center"/>
    </w:pPr>
    <w:rPr>
      <w:rFonts w:ascii="Times New Roman" w:hAnsi="Times New Roman" w:eastAsia="华文楷体"/>
      <w:b/>
    </w:rPr>
  </w:style>
  <w:style w:type="character" w:customStyle="1" w:styleId="34">
    <w:name w:val="图表名称 Char"/>
    <w:basedOn w:val="15"/>
    <w:link w:val="33"/>
    <w:qFormat/>
    <w:uiPriority w:val="0"/>
    <w:rPr>
      <w:rFonts w:eastAsia="华文楷体" w:cstheme="minorBidi"/>
      <w:b/>
      <w:kern w:val="2"/>
      <w:sz w:val="21"/>
      <w:szCs w:val="22"/>
    </w:rPr>
  </w:style>
  <w:style w:type="paragraph" w:customStyle="1" w:styleId="35">
    <w:name w:val="三级标题"/>
    <w:basedOn w:val="1"/>
    <w:link w:val="36"/>
    <w:qFormat/>
    <w:uiPriority w:val="0"/>
    <w:pPr>
      <w:widowControl/>
      <w:spacing w:beforeLines="50" w:afterLines="50" w:line="360" w:lineRule="auto"/>
    </w:pPr>
    <w:rPr>
      <w:rFonts w:ascii="Times New Roman" w:hAnsi="Times New Roman" w:eastAsia="黑体" w:cs="黑体"/>
      <w:b/>
      <w:color w:val="000000"/>
      <w:sz w:val="32"/>
    </w:rPr>
  </w:style>
  <w:style w:type="character" w:customStyle="1" w:styleId="36">
    <w:name w:val="三级标题 Char"/>
    <w:link w:val="35"/>
    <w:qFormat/>
    <w:uiPriority w:val="0"/>
    <w:rPr>
      <w:rFonts w:eastAsia="黑体" w:cs="黑体"/>
      <w:b/>
      <w:color w:val="000000"/>
      <w:kern w:val="2"/>
      <w:sz w:val="32"/>
      <w:szCs w:val="22"/>
    </w:rPr>
  </w:style>
  <w:style w:type="character" w:customStyle="1" w:styleId="37">
    <w:name w:val="批注文字 字符"/>
    <w:basedOn w:val="15"/>
    <w:link w:val="6"/>
    <w:semiHidden/>
    <w:qFormat/>
    <w:uiPriority w:val="99"/>
    <w:rPr>
      <w:rFonts w:asciiTheme="minorHAnsi" w:hAnsiTheme="minorHAnsi" w:eastAsiaTheme="minorEastAsia" w:cstheme="minorBidi"/>
      <w:kern w:val="2"/>
      <w:sz w:val="21"/>
      <w:szCs w:val="22"/>
    </w:rPr>
  </w:style>
  <w:style w:type="paragraph" w:customStyle="1" w:styleId="38">
    <w:name w:val="表"/>
    <w:basedOn w:val="1"/>
    <w:qFormat/>
    <w:uiPriority w:val="0"/>
    <w:pPr>
      <w:spacing w:line="0" w:lineRule="atLeast"/>
    </w:pPr>
    <w:rPr>
      <w:rFonts w:eastAsia="华文细黑" w:cs="华文细黑"/>
      <w:kern w:val="10"/>
      <w:sz w:val="18"/>
      <w:szCs w:val="21"/>
    </w:rPr>
  </w:style>
  <w:style w:type="paragraph" w:customStyle="1" w:styleId="39">
    <w:name w:val="Default"/>
    <w:qFormat/>
    <w:uiPriority w:val="0"/>
    <w:pPr>
      <w:widowControl w:val="0"/>
      <w:autoSpaceDE w:val="0"/>
      <w:autoSpaceDN w:val="0"/>
      <w:adjustRightInd w:val="0"/>
    </w:pPr>
    <w:rPr>
      <w:rFonts w:ascii="楷体" w:hAnsi="楷体" w:eastAsia="宋体" w:cs="楷体"/>
      <w:color w:val="000000"/>
      <w:sz w:val="24"/>
      <w:szCs w:val="24"/>
      <w:lang w:val="en-US" w:eastAsia="zh-CN" w:bidi="ar-SA"/>
    </w:rPr>
  </w:style>
  <w:style w:type="character" w:customStyle="1" w:styleId="40">
    <w:name w:val="页脚 Char"/>
    <w:qFormat/>
    <w:uiPriority w:val="99"/>
    <w:rPr>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3047D2-021C-4C1A-9534-9532D12E322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1596</Words>
  <Characters>9100</Characters>
  <Lines>75</Lines>
  <Paragraphs>21</Paragraphs>
  <TotalTime>142</TotalTime>
  <ScaleCrop>false</ScaleCrop>
  <LinksUpToDate>false</LinksUpToDate>
  <CharactersWithSpaces>10675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2021-07-19T01:10:00Z</dcterms:created>
  <dc:creator>DELL</dc:creator>
  <cp:lastModifiedBy>Lenovo</cp:lastModifiedBy>
  <cp:lastPrinted>2021-06-21T06:51:00Z</cp:lastPrinted>
  <dcterms:modified xsi:type="dcterms:W3CDTF">2021-09-22T12:32:25Z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9B7AAC69E122440086A7144C1001D141</vt:lpwstr>
  </property>
</Properties>
</file>