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sz w:val="32"/>
          <w:szCs w:val="32"/>
        </w:rPr>
      </w:pPr>
      <w:r>
        <w:rPr>
          <w:rFonts w:hint="eastAsia" w:asciiTheme="minorEastAsia" w:hAnsiTheme="minorEastAsia" w:cstheme="minorEastAsia"/>
          <w:b/>
          <w:sz w:val="32"/>
          <w:szCs w:val="32"/>
        </w:rPr>
        <w:t>应用经济学一级学科博士研究生培养方案（0202）</w:t>
      </w:r>
    </w:p>
    <w:p>
      <w:pPr>
        <w:jc w:val="center"/>
        <w:rPr>
          <w:rFonts w:ascii="Times New Roman" w:hAnsi="Times New Roman" w:cs="Times New Roman"/>
          <w:sz w:val="28"/>
          <w:szCs w:val="28"/>
        </w:rPr>
      </w:pPr>
      <w:r>
        <w:rPr>
          <w:rFonts w:hint="eastAsia" w:ascii="Times New Roman" w:hAnsi="Times New Roman" w:cs="Times New Roman"/>
          <w:sz w:val="28"/>
          <w:szCs w:val="28"/>
        </w:rPr>
        <w:t>经济与管理学部</w:t>
      </w:r>
      <w:r>
        <w:rPr>
          <w:rFonts w:ascii="Times New Roman" w:hAnsi="Times New Roman" w:cs="Times New Roman"/>
          <w:sz w:val="28"/>
          <w:szCs w:val="28"/>
        </w:rPr>
        <w:t>经济学院</w:t>
      </w:r>
    </w:p>
    <w:p>
      <w:pPr>
        <w:rPr>
          <w:rFonts w:ascii="Times New Roman" w:hAnsi="Times New Roman" w:eastAsia="黑体" w:cs="Times New Roman"/>
          <w:sz w:val="24"/>
          <w:szCs w:val="24"/>
        </w:rPr>
      </w:pP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一、指导思想</w:t>
      </w:r>
    </w:p>
    <w:p>
      <w:pPr>
        <w:ind w:firstLine="420" w:firstLineChars="200"/>
        <w:rPr>
          <w:rFonts w:ascii="宋体" w:hAnsi="宋体" w:eastAsia="宋体" w:cs="宋体"/>
          <w:szCs w:val="21"/>
        </w:rPr>
      </w:pPr>
      <w:r>
        <w:rPr>
          <w:rFonts w:hint="eastAsia" w:ascii="宋体" w:hAnsi="宋体" w:eastAsia="宋体" w:cs="宋体"/>
          <w:szCs w:val="21"/>
        </w:rPr>
        <w:t>围绕新时代高质量发展要求，立足学校未来应成为世界新学术、新科技、新人才策源地的站位，围绕卓越人才培养的目标，以“更新观念”和“改变思维”为先导，全面落实学校的双一流建设举措，深化全员全过程全方位育人格局，推动立德树人根本任务的落实。</w:t>
      </w:r>
    </w:p>
    <w:p>
      <w:pPr>
        <w:ind w:firstLine="420" w:firstLineChars="200"/>
        <w:rPr>
          <w:rFonts w:ascii="宋体" w:hAnsi="宋体" w:eastAsia="宋体" w:cs="宋体"/>
          <w:szCs w:val="21"/>
        </w:rPr>
      </w:pP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二、培养目标</w:t>
      </w: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1.人才的基本定位</w:t>
      </w:r>
    </w:p>
    <w:p>
      <w:pPr>
        <w:ind w:firstLine="420" w:firstLineChars="200"/>
        <w:rPr>
          <w:rFonts w:ascii="Times New Roman" w:hAnsi="Times New Roman" w:cs="Times New Roman"/>
          <w:szCs w:val="21"/>
        </w:rPr>
      </w:pPr>
      <w:r>
        <w:rPr>
          <w:rFonts w:ascii="Times New Roman" w:hAnsi="Times New Roman" w:cs="Times New Roman"/>
          <w:szCs w:val="21"/>
        </w:rPr>
        <w:t>（1）</w:t>
      </w:r>
      <w:r>
        <w:rPr>
          <w:rFonts w:hint="eastAsia" w:cs="宋体" w:asciiTheme="minorEastAsia" w:hAnsiTheme="minorEastAsia"/>
          <w:bCs/>
          <w:szCs w:val="21"/>
        </w:rPr>
        <w:t>掌握马克思主义、毛泽东思想、邓小平理论、“三个代表”重要思想、科学发展观和习近平新时代中国特色社会主义思想</w:t>
      </w:r>
      <w:r>
        <w:rPr>
          <w:rFonts w:ascii="Times New Roman" w:hAnsi="Times New Roman" w:cs="Times New Roman"/>
          <w:szCs w:val="21"/>
        </w:rPr>
        <w:t>，拥护党的基本路线，树立正确的世界观、人生观和价值观，遵纪守法，具有良好的道德品质和学术修养，具有较强的事业心和责任感，积极为社会主义现代化建设服务。</w:t>
      </w:r>
    </w:p>
    <w:p>
      <w:pPr>
        <w:ind w:firstLine="420" w:firstLineChars="200"/>
        <w:rPr>
          <w:rFonts w:ascii="Times New Roman" w:hAnsi="Times New Roman" w:cs="Times New Roman"/>
          <w:szCs w:val="21"/>
        </w:rPr>
      </w:pPr>
      <w:r>
        <w:rPr>
          <w:rFonts w:ascii="Times New Roman" w:hAnsi="Times New Roman" w:cs="Times New Roman"/>
          <w:szCs w:val="21"/>
        </w:rPr>
        <w:t>（2）</w:t>
      </w:r>
      <w:r>
        <w:rPr>
          <w:rFonts w:hint="eastAsia" w:ascii="宋体" w:hAnsi="宋体" w:eastAsia="宋体" w:cs="宋体"/>
          <w:bCs/>
          <w:szCs w:val="21"/>
        </w:rPr>
        <w:t>具有全面系统的经济学基础理论知识和厚实的专业知识</w:t>
      </w:r>
      <w:r>
        <w:rPr>
          <w:rFonts w:ascii="宋体" w:hAnsi="宋体" w:eastAsia="宋体" w:cs="Times New Roman"/>
          <w:szCs w:val="21"/>
        </w:rPr>
        <w:t>，熟悉</w:t>
      </w:r>
      <w:r>
        <w:rPr>
          <w:rFonts w:ascii="Times New Roman" w:hAnsi="Times New Roman" w:cs="Times New Roman"/>
          <w:szCs w:val="21"/>
        </w:rPr>
        <w:t>本学科专业的前沿动态，具有从事本学科领域科学研究工作或担负专业工作的能力，具备突出的创新意识和综合应用能力。</w:t>
      </w:r>
    </w:p>
    <w:p>
      <w:pPr>
        <w:ind w:firstLine="420" w:firstLineChars="200"/>
        <w:rPr>
          <w:rFonts w:ascii="Times New Roman" w:hAnsi="Times New Roman" w:cs="Times New Roman"/>
          <w:szCs w:val="21"/>
        </w:rPr>
      </w:pPr>
      <w:r>
        <w:rPr>
          <w:rFonts w:ascii="Times New Roman" w:hAnsi="Times New Roman" w:cs="Times New Roman"/>
          <w:szCs w:val="21"/>
        </w:rPr>
        <w:t>（3）掌握</w:t>
      </w:r>
      <w:r>
        <w:rPr>
          <w:rFonts w:ascii="Times New Roman" w:hAnsi="Times New Roman" w:eastAsia="宋体" w:cs="Times New Roman"/>
          <w:szCs w:val="21"/>
        </w:rPr>
        <w:t>一门外</w:t>
      </w:r>
      <w:r>
        <w:rPr>
          <w:rFonts w:ascii="Times New Roman" w:hAnsi="Times New Roman" w:cs="Times New Roman"/>
          <w:szCs w:val="21"/>
        </w:rPr>
        <w:t>语，能熟练地运用该门外语阅读本专业的文献资料，具有</w:t>
      </w:r>
      <w:r>
        <w:rPr>
          <w:rFonts w:hint="eastAsia" w:ascii="Times New Roman" w:hAnsi="Times New Roman" w:cs="Times New Roman"/>
          <w:szCs w:val="21"/>
        </w:rPr>
        <w:t>较强</w:t>
      </w:r>
      <w:r>
        <w:rPr>
          <w:rFonts w:ascii="Times New Roman" w:hAnsi="Times New Roman" w:cs="Times New Roman"/>
          <w:szCs w:val="21"/>
        </w:rPr>
        <w:t>的写作能力和进行国际学术交流的能力。</w:t>
      </w:r>
    </w:p>
    <w:p>
      <w:pPr>
        <w:spacing w:before="156" w:beforeLines="50" w:after="156" w:afterLines="50"/>
        <w:ind w:firstLine="420" w:firstLineChars="200"/>
        <w:rPr>
          <w:rFonts w:ascii="Times New Roman" w:hAnsi="Times New Roman" w:cs="Times New Roman"/>
          <w:szCs w:val="21"/>
        </w:rPr>
      </w:pPr>
      <w:r>
        <w:rPr>
          <w:rFonts w:ascii="Times New Roman" w:hAnsi="Times New Roman" w:eastAsia="黑体" w:cs="Times New Roman"/>
          <w:szCs w:val="21"/>
        </w:rPr>
        <w:t>2.对毕业生综合素质的要求</w:t>
      </w:r>
    </w:p>
    <w:p>
      <w:pPr>
        <w:widowControl/>
        <w:ind w:firstLine="437"/>
        <w:jc w:val="left"/>
        <w:rPr>
          <w:rFonts w:ascii="Times New Roman" w:hAnsi="Times New Roman" w:cs="Times New Roman"/>
          <w:szCs w:val="21"/>
        </w:rPr>
      </w:pPr>
      <w:r>
        <w:rPr>
          <w:rFonts w:ascii="Times New Roman" w:hAnsi="Times New Roman" w:cs="Times New Roman"/>
          <w:szCs w:val="21"/>
        </w:rPr>
        <w:t>（1）具备系统、扎实的专业基础知识。</w:t>
      </w:r>
    </w:p>
    <w:p>
      <w:pPr>
        <w:widowControl/>
        <w:ind w:firstLine="437"/>
        <w:jc w:val="left"/>
        <w:rPr>
          <w:rFonts w:ascii="Times New Roman" w:hAnsi="Times New Roman" w:cs="Times New Roman"/>
          <w:szCs w:val="21"/>
        </w:rPr>
      </w:pPr>
      <w:r>
        <w:rPr>
          <w:rFonts w:ascii="Times New Roman" w:hAnsi="Times New Roman" w:cs="Times New Roman"/>
          <w:szCs w:val="21"/>
        </w:rPr>
        <w:t>（2）较熟练地掌握现代经济学的研究方法，具备较高的经济学科研究水平。</w:t>
      </w:r>
    </w:p>
    <w:p>
      <w:pPr>
        <w:widowControl/>
        <w:ind w:firstLine="437"/>
        <w:jc w:val="left"/>
        <w:rPr>
          <w:rFonts w:ascii="Times New Roman" w:hAnsi="Times New Roman" w:cs="Times New Roman"/>
          <w:szCs w:val="21"/>
        </w:rPr>
      </w:pPr>
      <w:r>
        <w:rPr>
          <w:rFonts w:ascii="Times New Roman" w:hAnsi="Times New Roman" w:cs="Times New Roman"/>
          <w:szCs w:val="21"/>
        </w:rPr>
        <w:t>（3）较系统地了解现代经济相关行业的发展动态和发展趋势，较充分地了解现代市场体系的运行原理和运行动态。</w:t>
      </w:r>
    </w:p>
    <w:p>
      <w:pPr>
        <w:ind w:firstLine="420" w:firstLineChars="200"/>
        <w:rPr>
          <w:rFonts w:ascii="Times New Roman" w:hAnsi="Times New Roman" w:cs="Times New Roman"/>
          <w:szCs w:val="21"/>
        </w:rPr>
      </w:pPr>
      <w:r>
        <w:rPr>
          <w:rFonts w:ascii="Times New Roman" w:hAnsi="Times New Roman" w:cs="Times New Roman"/>
          <w:szCs w:val="21"/>
        </w:rPr>
        <w:t xml:space="preserve">（4）具有独立从事经济学科相关研究的能力，并有较高水平的学术研究成果。 </w:t>
      </w:r>
    </w:p>
    <w:p>
      <w:pPr>
        <w:widowControl/>
        <w:ind w:firstLine="437"/>
        <w:jc w:val="left"/>
        <w:rPr>
          <w:rFonts w:ascii="Times New Roman" w:hAnsi="Times New Roman" w:cs="Times New Roman"/>
          <w:szCs w:val="21"/>
        </w:rPr>
      </w:pPr>
      <w:r>
        <w:rPr>
          <w:rFonts w:ascii="Times New Roman" w:hAnsi="Times New Roman" w:cs="Times New Roman"/>
          <w:szCs w:val="21"/>
        </w:rPr>
        <w:t>（5）具备在经济相关专业机构和政府部门从事市场研究或政策研究的能力。</w:t>
      </w:r>
    </w:p>
    <w:p>
      <w:pPr>
        <w:widowControl/>
        <w:ind w:firstLine="437"/>
        <w:jc w:val="left"/>
        <w:rPr>
          <w:rFonts w:ascii="Times New Roman" w:hAnsi="Times New Roman" w:cs="Times New Roman"/>
          <w:szCs w:val="21"/>
        </w:rPr>
      </w:pPr>
      <w:r>
        <w:rPr>
          <w:rFonts w:ascii="Times New Roman" w:hAnsi="Times New Roman" w:cs="Times New Roman"/>
          <w:szCs w:val="21"/>
        </w:rPr>
        <w:t>（6）具有开阔的国际视野，能够熟练运用外语进行专业交流、专业阅读、专业写作和专业研究。</w:t>
      </w: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3.人才的培养特色</w:t>
      </w:r>
    </w:p>
    <w:p>
      <w:pPr>
        <w:spacing w:before="156" w:beforeLines="50" w:after="156" w:afterLines="50"/>
        <w:ind w:firstLine="420" w:firstLineChars="200"/>
        <w:rPr>
          <w:rFonts w:ascii="Times New Roman" w:hAnsi="Times New Roman" w:eastAsia="宋体" w:cs="Times New Roman"/>
          <w:szCs w:val="21"/>
        </w:rPr>
      </w:pPr>
      <w:r>
        <w:rPr>
          <w:rFonts w:ascii="Times New Roman" w:hAnsi="Times New Roman" w:eastAsia="黑体" w:cs="Times New Roman"/>
          <w:szCs w:val="21"/>
        </w:rPr>
        <w:t xml:space="preserve"> </w:t>
      </w:r>
      <w:r>
        <w:rPr>
          <w:rFonts w:ascii="Times New Roman" w:hAnsi="Times New Roman" w:eastAsia="宋体" w:cs="Times New Roman"/>
          <w:szCs w:val="21"/>
        </w:rPr>
        <w:t>具有“求实创造、为人师表”的品格和工作态度，具备较为深厚的理论功底和实务部门的实际操作能力。</w:t>
      </w:r>
    </w:p>
    <w:p>
      <w:pPr>
        <w:spacing w:before="156" w:beforeLines="50" w:after="156" w:afterLines="50"/>
        <w:ind w:firstLine="420" w:firstLineChars="200"/>
        <w:rPr>
          <w:rFonts w:ascii="Times New Roman" w:hAnsi="Times New Roman" w:eastAsia="宋体" w:cs="Times New Roman"/>
          <w:szCs w:val="21"/>
        </w:rPr>
      </w:pP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三、二级学科（专业）</w:t>
      </w: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1.金融学（020204）</w:t>
      </w: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2.产业经济学（020205）</w:t>
      </w:r>
    </w:p>
    <w:p>
      <w:pPr>
        <w:spacing w:before="156" w:beforeLines="50" w:after="156" w:afterLines="50"/>
        <w:ind w:firstLine="420" w:firstLineChars="200"/>
        <w:rPr>
          <w:rFonts w:ascii="Times New Roman" w:hAnsi="Times New Roman" w:cs="Times New Roman"/>
        </w:rPr>
      </w:pPr>
      <w:r>
        <w:rPr>
          <w:rFonts w:ascii="Times New Roman" w:hAnsi="Times New Roman" w:eastAsia="黑体" w:cs="Times New Roman"/>
          <w:szCs w:val="21"/>
        </w:rPr>
        <w:t>3.</w:t>
      </w:r>
      <w:r>
        <w:rPr>
          <w:rFonts w:ascii="Times New Roman" w:hAnsi="Times New Roman" w:eastAsia="黑体" w:cs="Times New Roman"/>
        </w:rPr>
        <w:t>国际贸易学（020206）</w:t>
      </w: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4.区域经济学（020202）</w:t>
      </w:r>
    </w:p>
    <w:p>
      <w:pPr>
        <w:spacing w:before="156" w:beforeLines="50" w:after="156" w:afterLines="50"/>
        <w:ind w:firstLine="420" w:firstLineChars="200"/>
        <w:rPr>
          <w:rFonts w:ascii="Times New Roman" w:hAnsi="Times New Roman" w:eastAsia="黑体" w:cs="Times New Roman"/>
          <w:szCs w:val="21"/>
        </w:rPr>
      </w:pP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四、毕业与学位要求</w:t>
      </w:r>
    </w:p>
    <w:tbl>
      <w:tblPr>
        <w:tblStyle w:val="13"/>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260" w:lineRule="exact"/>
              <w:rPr>
                <w:rFonts w:ascii="Times New Roman" w:hAnsi="Times New Roman" w:eastAsia="宋体" w:cs="Times New Roman"/>
                <w:b/>
                <w:szCs w:val="21"/>
              </w:rPr>
            </w:pPr>
            <w:r>
              <w:rPr>
                <w:rFonts w:ascii="Times New Roman" w:hAnsi="Times New Roman" w:eastAsia="宋体" w:cs="Times New Roman"/>
                <w:b/>
                <w:szCs w:val="21"/>
              </w:rPr>
              <w:t>毕业与学位授予要求（一级指标）</w:t>
            </w:r>
          </w:p>
        </w:tc>
        <w:tc>
          <w:tcPr>
            <w:tcW w:w="7229" w:type="dxa"/>
          </w:tcPr>
          <w:p>
            <w:pPr>
              <w:spacing w:line="400" w:lineRule="exact"/>
              <w:rPr>
                <w:rFonts w:ascii="Times New Roman" w:hAnsi="Times New Roman" w:eastAsia="宋体" w:cs="Times New Roman"/>
                <w:b/>
                <w:szCs w:val="21"/>
              </w:rPr>
            </w:pPr>
            <w:r>
              <w:rPr>
                <w:rFonts w:ascii="Times New Roman" w:hAnsi="Times New Roman" w:eastAsia="宋体" w:cs="Times New Roman"/>
                <w:b/>
                <w:szCs w:val="21"/>
              </w:rPr>
              <w:t>二级指标点（观测点）及其内涵阐述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spacing w:line="400" w:lineRule="exact"/>
              <w:rPr>
                <w:rFonts w:ascii="Times New Roman" w:hAnsi="Times New Roman" w:cs="Times New Roman"/>
                <w:szCs w:val="21"/>
              </w:rPr>
            </w:pPr>
            <w:r>
              <w:rPr>
                <w:rFonts w:ascii="Times New Roman" w:hAnsi="Times New Roman" w:cs="Times New Roman"/>
                <w:szCs w:val="21"/>
              </w:rPr>
              <w:t>1.思政教育</w:t>
            </w:r>
          </w:p>
        </w:tc>
        <w:tc>
          <w:tcPr>
            <w:tcW w:w="7229" w:type="dxa"/>
            <w:vAlign w:val="center"/>
          </w:tcPr>
          <w:p>
            <w:pPr>
              <w:spacing w:line="400" w:lineRule="exact"/>
              <w:rPr>
                <w:rFonts w:ascii="Times New Roman" w:hAnsi="Times New Roman" w:cs="Times New Roman"/>
                <w:szCs w:val="21"/>
              </w:rPr>
            </w:pPr>
            <w:r>
              <w:rPr>
                <w:rFonts w:ascii="Times New Roman" w:hAnsi="Times New Roman" w:cs="Times New Roman"/>
                <w:szCs w:val="21"/>
              </w:rPr>
              <w:t>1.1 思政课程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restart"/>
            <w:vAlign w:val="center"/>
          </w:tcPr>
          <w:p>
            <w:pPr>
              <w:spacing w:line="400" w:lineRule="exact"/>
              <w:rPr>
                <w:rFonts w:ascii="Times New Roman" w:hAnsi="Times New Roman" w:cs="Times New Roman"/>
                <w:szCs w:val="21"/>
              </w:rPr>
            </w:pPr>
            <w:r>
              <w:rPr>
                <w:rFonts w:ascii="Times New Roman" w:hAnsi="Times New Roman" w:cs="Times New Roman"/>
                <w:szCs w:val="21"/>
              </w:rPr>
              <w:t>2.课程训练</w:t>
            </w:r>
          </w:p>
        </w:tc>
        <w:tc>
          <w:tcPr>
            <w:tcW w:w="7229" w:type="dxa"/>
            <w:vAlign w:val="center"/>
          </w:tcPr>
          <w:p>
            <w:pPr>
              <w:spacing w:line="400" w:lineRule="exact"/>
              <w:rPr>
                <w:rFonts w:ascii="Times New Roman" w:hAnsi="Times New Roman" w:cs="Times New Roman"/>
                <w:szCs w:val="21"/>
              </w:rPr>
            </w:pPr>
            <w:r>
              <w:rPr>
                <w:rFonts w:ascii="Times New Roman" w:hAnsi="Times New Roman" w:cs="Times New Roman"/>
                <w:szCs w:val="21"/>
              </w:rPr>
              <w:t>2.1 通识课程：包括学术伦理和外语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vAlign w:val="center"/>
          </w:tcPr>
          <w:p>
            <w:pPr>
              <w:spacing w:line="400" w:lineRule="exact"/>
              <w:rPr>
                <w:rFonts w:ascii="Times New Roman" w:hAnsi="Times New Roman" w:cs="Times New Roman"/>
                <w:szCs w:val="21"/>
              </w:rPr>
            </w:pPr>
          </w:p>
        </w:tc>
        <w:tc>
          <w:tcPr>
            <w:tcW w:w="7229" w:type="dxa"/>
            <w:vAlign w:val="center"/>
          </w:tcPr>
          <w:p>
            <w:pPr>
              <w:spacing w:line="400" w:lineRule="exact"/>
              <w:rPr>
                <w:rFonts w:ascii="Times New Roman" w:hAnsi="Times New Roman" w:cs="Times New Roman"/>
                <w:szCs w:val="21"/>
              </w:rPr>
            </w:pPr>
            <w:r>
              <w:rPr>
                <w:rFonts w:ascii="Times New Roman" w:hAnsi="Times New Roman" w:cs="Times New Roman"/>
                <w:szCs w:val="21"/>
              </w:rPr>
              <w:t>2.2 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restart"/>
            <w:vAlign w:val="center"/>
          </w:tcPr>
          <w:p>
            <w:pPr>
              <w:spacing w:line="400" w:lineRule="exact"/>
              <w:rPr>
                <w:rFonts w:ascii="Times New Roman" w:hAnsi="Times New Roman" w:cs="Times New Roman"/>
                <w:szCs w:val="21"/>
              </w:rPr>
            </w:pPr>
            <w:r>
              <w:rPr>
                <w:rFonts w:ascii="Times New Roman" w:hAnsi="Times New Roman" w:cs="Times New Roman"/>
                <w:szCs w:val="21"/>
              </w:rPr>
              <w:t>3.专业素质</w:t>
            </w:r>
          </w:p>
        </w:tc>
        <w:tc>
          <w:tcPr>
            <w:tcW w:w="7229" w:type="dxa"/>
            <w:vAlign w:val="center"/>
          </w:tcPr>
          <w:p>
            <w:pPr>
              <w:spacing w:line="400" w:lineRule="exact"/>
              <w:rPr>
                <w:rFonts w:ascii="Times New Roman" w:hAnsi="Times New Roman" w:cs="Times New Roman"/>
                <w:szCs w:val="21"/>
              </w:rPr>
            </w:pPr>
            <w:r>
              <w:rPr>
                <w:rFonts w:ascii="Times New Roman" w:hAnsi="Times New Roman" w:cs="Times New Roman"/>
                <w:szCs w:val="21"/>
              </w:rPr>
              <w:t>3.1 独立科研：批判性思维</w:t>
            </w:r>
            <w:r>
              <w:rPr>
                <w:rFonts w:hint="eastAsia" w:ascii="Times New Roman" w:hAnsi="Times New Roman" w:cs="Times New Roman"/>
                <w:szCs w:val="21"/>
              </w:rPr>
              <w:t>养成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vAlign w:val="center"/>
          </w:tcPr>
          <w:p>
            <w:pPr>
              <w:spacing w:line="400" w:lineRule="exact"/>
              <w:rPr>
                <w:rFonts w:ascii="Times New Roman" w:hAnsi="Times New Roman" w:cs="Times New Roman"/>
                <w:szCs w:val="21"/>
              </w:rPr>
            </w:pPr>
          </w:p>
        </w:tc>
        <w:tc>
          <w:tcPr>
            <w:tcW w:w="7229" w:type="dxa"/>
            <w:vAlign w:val="center"/>
          </w:tcPr>
          <w:p>
            <w:pPr>
              <w:spacing w:line="400" w:lineRule="exact"/>
              <w:rPr>
                <w:rFonts w:ascii="Times New Roman" w:hAnsi="Times New Roman" w:cs="Times New Roman"/>
                <w:szCs w:val="21"/>
              </w:rPr>
            </w:pPr>
            <w:r>
              <w:rPr>
                <w:rFonts w:ascii="Times New Roman" w:hAnsi="Times New Roman" w:cs="Times New Roman"/>
                <w:szCs w:val="21"/>
              </w:rPr>
              <w:t xml:space="preserve">3.2 </w:t>
            </w:r>
            <w:r>
              <w:rPr>
                <w:rFonts w:hint="eastAsia" w:cs="宋体" w:asciiTheme="minorEastAsia" w:hAnsiTheme="minorEastAsia"/>
                <w:bCs/>
                <w:szCs w:val="21"/>
              </w:rPr>
              <w:t>学术交流：研讨会议、学术报告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spacing w:line="400" w:lineRule="exact"/>
              <w:rPr>
                <w:rFonts w:ascii="Times New Roman" w:hAnsi="Times New Roman" w:cs="Times New Roman"/>
                <w:szCs w:val="21"/>
              </w:rPr>
            </w:pPr>
            <w:r>
              <w:rPr>
                <w:rFonts w:ascii="Times New Roman" w:hAnsi="Times New Roman" w:cs="Times New Roman"/>
                <w:szCs w:val="21"/>
              </w:rPr>
              <w:t>4.创新成果</w:t>
            </w:r>
          </w:p>
        </w:tc>
        <w:tc>
          <w:tcPr>
            <w:tcW w:w="7229" w:type="dxa"/>
            <w:vAlign w:val="center"/>
          </w:tcPr>
          <w:p>
            <w:pPr>
              <w:spacing w:line="400" w:lineRule="exact"/>
              <w:rPr>
                <w:rFonts w:ascii="Times New Roman" w:hAnsi="Times New Roman" w:cs="Times New Roman"/>
                <w:szCs w:val="21"/>
              </w:rPr>
            </w:pPr>
            <w:r>
              <w:rPr>
                <w:rFonts w:ascii="Times New Roman" w:hAnsi="Times New Roman" w:cs="Times New Roman"/>
                <w:szCs w:val="21"/>
              </w:rPr>
              <w:t>4.1 学术论文发表</w:t>
            </w:r>
          </w:p>
        </w:tc>
      </w:tr>
    </w:tbl>
    <w:p>
      <w:pPr>
        <w:spacing w:line="400" w:lineRule="exact"/>
        <w:rPr>
          <w:rFonts w:ascii="Times New Roman" w:hAnsi="Times New Roman" w:eastAsia="宋体" w:cs="Times New Roman"/>
          <w:szCs w:val="21"/>
        </w:rPr>
      </w:pP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五、学习年限与培养方式</w:t>
      </w:r>
    </w:p>
    <w:p>
      <w:pPr>
        <w:spacing w:before="156" w:beforeLines="50" w:after="156" w:afterLines="50"/>
        <w:ind w:firstLine="420" w:firstLineChars="200"/>
        <w:rPr>
          <w:rFonts w:ascii="Times New Roman" w:hAnsi="Times New Roman" w:cs="Times New Roman"/>
          <w:b/>
          <w:szCs w:val="21"/>
        </w:rPr>
      </w:pPr>
      <w:r>
        <w:rPr>
          <w:rFonts w:ascii="Times New Roman" w:hAnsi="Times New Roman" w:eastAsia="黑体" w:cs="Times New Roman"/>
          <w:szCs w:val="21"/>
        </w:rPr>
        <w:t>1.学习年限</w:t>
      </w:r>
    </w:p>
    <w:p>
      <w:pPr>
        <w:ind w:firstLine="420" w:firstLineChars="200"/>
        <w:rPr>
          <w:rFonts w:ascii="Times New Roman" w:hAnsi="Times New Roman" w:cs="Times New Roman"/>
          <w:szCs w:val="21"/>
        </w:rPr>
      </w:pPr>
      <w:r>
        <w:rPr>
          <w:rFonts w:ascii="Times New Roman" w:hAnsi="Times New Roman" w:cs="Times New Roman"/>
          <w:szCs w:val="21"/>
        </w:rPr>
        <w:t>（1）普通博士研究生基本学习年限为4年，最长学习年限为6年。</w:t>
      </w:r>
    </w:p>
    <w:p>
      <w:pPr>
        <w:ind w:firstLine="420" w:firstLineChars="200"/>
        <w:rPr>
          <w:rFonts w:ascii="Times New Roman" w:hAnsi="Times New Roman" w:cs="Times New Roman"/>
          <w:szCs w:val="21"/>
        </w:rPr>
      </w:pPr>
      <w:r>
        <w:rPr>
          <w:rFonts w:ascii="Times New Roman" w:hAnsi="Times New Roman" w:cs="Times New Roman"/>
          <w:szCs w:val="21"/>
        </w:rPr>
        <w:t>（2）硕博连读研究生基本学习年限为5年，最长学习年限为7年。</w:t>
      </w:r>
    </w:p>
    <w:p>
      <w:pPr>
        <w:ind w:firstLine="420" w:firstLineChars="200"/>
        <w:rPr>
          <w:rFonts w:ascii="Times New Roman" w:hAnsi="Times New Roman" w:cs="Times New Roman"/>
          <w:szCs w:val="21"/>
        </w:rPr>
      </w:pPr>
      <w:r>
        <w:rPr>
          <w:rFonts w:ascii="Times New Roman" w:hAnsi="Times New Roman" w:cs="Times New Roman"/>
          <w:szCs w:val="21"/>
        </w:rPr>
        <w:t>（3）本科直博研究生基本学习年限为5年，最长学习年限为7年。</w:t>
      </w: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2.培养方式</w:t>
      </w:r>
    </w:p>
    <w:p>
      <w:pPr>
        <w:spacing w:before="156" w:beforeLines="50" w:after="156" w:afterLines="50"/>
        <w:ind w:firstLine="420" w:firstLineChars="200"/>
        <w:rPr>
          <w:rFonts w:ascii="Times New Roman" w:hAnsi="Times New Roman" w:cs="Times New Roman"/>
          <w:szCs w:val="21"/>
        </w:rPr>
      </w:pPr>
      <w:r>
        <w:rPr>
          <w:rFonts w:ascii="Times New Roman" w:hAnsi="Times New Roman" w:cs="Times New Roman"/>
          <w:szCs w:val="21"/>
        </w:rPr>
        <w:t>全日制。课程教学采用课堂讲授、案例讨论和社会实践（社会调查）相结合的方式。课程教学考核分别采取笔试、口试、开卷、闭卷及读书笔记、课程论文等形式。</w:t>
      </w:r>
      <w:r>
        <w:rPr>
          <w:rFonts w:hint="eastAsia" w:ascii="Times New Roman" w:hAnsi="Times New Roman" w:cs="Times New Roman"/>
          <w:szCs w:val="21"/>
        </w:rPr>
        <w:t>社会实践能力的培养采取到相关单位实习并撰写实践报告的形式。</w:t>
      </w:r>
    </w:p>
    <w:p>
      <w:pPr>
        <w:spacing w:before="156" w:beforeLines="50" w:after="156" w:afterLines="50"/>
        <w:ind w:firstLine="420" w:firstLineChars="200"/>
        <w:rPr>
          <w:rFonts w:ascii="Times New Roman" w:hAnsi="Times New Roman" w:cs="Times New Roman"/>
          <w:szCs w:val="21"/>
        </w:rPr>
      </w:pP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 xml:space="preserve">六、课程体系及学分要求 </w:t>
      </w:r>
    </w:p>
    <w:p>
      <w:pPr>
        <w:spacing w:before="156" w:beforeLines="50" w:after="156" w:afterLines="50"/>
        <w:ind w:firstLine="420" w:firstLineChars="200"/>
        <w:rPr>
          <w:rFonts w:ascii="Times New Roman" w:hAnsi="Times New Roman" w:cs="Times New Roman"/>
          <w:sz w:val="18"/>
          <w:szCs w:val="18"/>
        </w:rPr>
      </w:pPr>
      <w:r>
        <w:rPr>
          <w:rFonts w:ascii="Times New Roman" w:hAnsi="Times New Roman" w:eastAsia="黑体" w:cs="Times New Roman"/>
          <w:szCs w:val="21"/>
        </w:rPr>
        <w:t>1.学分要求</w:t>
      </w:r>
    </w:p>
    <w:p>
      <w:pPr>
        <w:ind w:firstLine="420" w:firstLineChars="200"/>
        <w:rPr>
          <w:rFonts w:ascii="Times New Roman" w:hAnsi="Times New Roman" w:cs="Times New Roman"/>
          <w:szCs w:val="21"/>
        </w:rPr>
      </w:pPr>
      <w:r>
        <w:rPr>
          <w:rFonts w:ascii="Times New Roman" w:hAnsi="Times New Roman" w:cs="Times New Roman"/>
          <w:szCs w:val="21"/>
        </w:rPr>
        <w:t>（1）普通博士研究生修读总学分__2</w:t>
      </w:r>
      <w:r>
        <w:rPr>
          <w:rFonts w:hint="eastAsia" w:ascii="Times New Roman" w:hAnsi="Times New Roman" w:cs="Times New Roman"/>
          <w:szCs w:val="21"/>
        </w:rPr>
        <w:t>1</w:t>
      </w:r>
      <w:r>
        <w:rPr>
          <w:rFonts w:ascii="Times New Roman" w:hAnsi="Times New Roman" w:cs="Times New Roman"/>
          <w:szCs w:val="21"/>
        </w:rPr>
        <w:t>___。各类别学分要求如下：</w:t>
      </w:r>
    </w:p>
    <w:p>
      <w:pPr>
        <w:ind w:firstLine="420" w:firstLineChars="200"/>
        <w:rPr>
          <w:rFonts w:ascii="Times New Roman" w:hAnsi="Times New Roman" w:cs="Times New Roman"/>
          <w:szCs w:val="21"/>
        </w:rPr>
      </w:pPr>
      <w:r>
        <w:rPr>
          <w:rFonts w:ascii="Times New Roman" w:hAnsi="Times New Roman" w:cs="Times New Roman"/>
          <w:szCs w:val="21"/>
        </w:rPr>
        <w:t>学位公共课（必修）5学分，学位基础课_9__学分，学位专业课（必修）_2__学分，学位专业课（选修）_2__学分，跨一级学科课程 _</w:t>
      </w:r>
      <w:r>
        <w:rPr>
          <w:rFonts w:hint="eastAsia" w:ascii="Times New Roman" w:hAnsi="Times New Roman" w:cs="Times New Roman"/>
          <w:szCs w:val="21"/>
        </w:rPr>
        <w:t>3</w:t>
      </w:r>
      <w:r>
        <w:rPr>
          <w:rFonts w:ascii="Times New Roman" w:hAnsi="Times New Roman" w:cs="Times New Roman"/>
          <w:szCs w:val="21"/>
        </w:rPr>
        <w:t>_学分。</w:t>
      </w:r>
    </w:p>
    <w:p>
      <w:pPr>
        <w:ind w:firstLine="420" w:firstLineChars="200"/>
        <w:rPr>
          <w:rFonts w:ascii="Times New Roman" w:hAnsi="Times New Roman" w:cs="Times New Roman"/>
          <w:szCs w:val="21"/>
        </w:rPr>
      </w:pPr>
      <w:r>
        <w:rPr>
          <w:rFonts w:ascii="Times New Roman" w:hAnsi="Times New Roman" w:cs="Times New Roman"/>
          <w:szCs w:val="21"/>
        </w:rPr>
        <w:t>（2）硕博连读研究生修读总学分：__3</w:t>
      </w:r>
      <w:r>
        <w:rPr>
          <w:rFonts w:hint="eastAsia" w:ascii="Times New Roman" w:hAnsi="Times New Roman" w:cs="Times New Roman"/>
          <w:szCs w:val="21"/>
        </w:rPr>
        <w:t>0</w:t>
      </w:r>
      <w:r>
        <w:rPr>
          <w:rFonts w:ascii="Times New Roman" w:hAnsi="Times New Roman" w:cs="Times New Roman"/>
          <w:szCs w:val="21"/>
        </w:rPr>
        <w:t>___。各类别学分要求如下：</w:t>
      </w:r>
    </w:p>
    <w:p>
      <w:pPr>
        <w:ind w:firstLine="420" w:firstLineChars="200"/>
        <w:rPr>
          <w:rFonts w:ascii="Times New Roman" w:hAnsi="Times New Roman" w:cs="Times New Roman"/>
          <w:szCs w:val="21"/>
        </w:rPr>
      </w:pPr>
      <w:r>
        <w:rPr>
          <w:rFonts w:ascii="Times New Roman" w:hAnsi="Times New Roman" w:cs="Times New Roman"/>
          <w:szCs w:val="21"/>
        </w:rPr>
        <w:t>学位公共课（必修）6学分，学位公共课（选修）__2__学分，学位基础课__9__学分，学位专业课（必修）__6__学分，学位专业课（选修）__4__学分，跨一级学科课程_</w:t>
      </w:r>
      <w:r>
        <w:rPr>
          <w:rFonts w:hint="eastAsia" w:ascii="Times New Roman" w:hAnsi="Times New Roman" w:cs="Times New Roman"/>
          <w:szCs w:val="21"/>
        </w:rPr>
        <w:t>3</w:t>
      </w:r>
      <w:r>
        <w:rPr>
          <w:rFonts w:ascii="Times New Roman" w:hAnsi="Times New Roman" w:cs="Times New Roman"/>
          <w:szCs w:val="21"/>
        </w:rPr>
        <w:t xml:space="preserve">___学分。   </w:t>
      </w:r>
    </w:p>
    <w:p>
      <w:pPr>
        <w:ind w:firstLine="420" w:firstLineChars="200"/>
        <w:rPr>
          <w:rFonts w:ascii="Times New Roman" w:hAnsi="Times New Roman" w:cs="Times New Roman"/>
          <w:szCs w:val="21"/>
        </w:rPr>
      </w:pPr>
      <w:r>
        <w:rPr>
          <w:rFonts w:ascii="Times New Roman" w:hAnsi="Times New Roman" w:cs="Times New Roman"/>
          <w:szCs w:val="21"/>
        </w:rPr>
        <w:t>（3）本科直博研究生修读总学分__</w:t>
      </w:r>
      <w:r>
        <w:rPr>
          <w:rFonts w:hint="eastAsia" w:ascii="Times New Roman" w:hAnsi="Times New Roman" w:cs="Times New Roman"/>
          <w:szCs w:val="21"/>
        </w:rPr>
        <w:t>29</w:t>
      </w:r>
      <w:r>
        <w:rPr>
          <w:rFonts w:ascii="Times New Roman" w:hAnsi="Times New Roman" w:cs="Times New Roman"/>
          <w:szCs w:val="21"/>
        </w:rPr>
        <w:t>___；各类别学分要求如下：</w:t>
      </w:r>
    </w:p>
    <w:p>
      <w:pPr>
        <w:ind w:firstLine="420" w:firstLineChars="200"/>
        <w:rPr>
          <w:rFonts w:ascii="Times New Roman" w:hAnsi="Times New Roman" w:cs="Times New Roman"/>
          <w:szCs w:val="21"/>
        </w:rPr>
      </w:pPr>
      <w:r>
        <w:rPr>
          <w:rFonts w:ascii="Times New Roman" w:hAnsi="Times New Roman" w:cs="Times New Roman"/>
          <w:szCs w:val="21"/>
        </w:rPr>
        <w:t>学位公共课（必修）5学分，学位公共课（选修）__2__学分，学位基础课__9__学分，学位专业课（必修）__6__学分，学位专业课（选修）__4__学分，跨一级学科课程__</w:t>
      </w:r>
      <w:r>
        <w:rPr>
          <w:rFonts w:hint="eastAsia" w:ascii="Times New Roman" w:hAnsi="Times New Roman" w:cs="Times New Roman"/>
          <w:szCs w:val="21"/>
        </w:rPr>
        <w:t>3</w:t>
      </w:r>
      <w:r>
        <w:rPr>
          <w:rFonts w:ascii="Times New Roman" w:hAnsi="Times New Roman" w:cs="Times New Roman"/>
          <w:szCs w:val="21"/>
        </w:rPr>
        <w:t>__学分。</w:t>
      </w:r>
    </w:p>
    <w:p>
      <w:pPr>
        <w:ind w:firstLine="420" w:firstLineChars="200"/>
        <w:rPr>
          <w:rFonts w:ascii="Times New Roman" w:hAnsi="Times New Roman" w:cs="Times New Roman"/>
          <w:szCs w:val="21"/>
        </w:rPr>
      </w:pPr>
      <w:r>
        <w:rPr>
          <w:rFonts w:ascii="Times New Roman" w:hAnsi="Times New Roman" w:cs="Times New Roman"/>
          <w:szCs w:val="21"/>
        </w:rPr>
        <w:t>（4）补修课程要求：跨学科入学的研究生，应当在导师指导下补修本学科硕士研究生或本科专业的有关课程，所得学分记为非学位课程学分，不计入培养方案总学分。</w:t>
      </w:r>
    </w:p>
    <w:p>
      <w:pPr>
        <w:ind w:firstLine="420" w:firstLineChars="200"/>
        <w:rPr>
          <w:rFonts w:ascii="Times New Roman" w:hAnsi="Times New Roman" w:cs="Times New Roman"/>
          <w:szCs w:val="21"/>
        </w:rPr>
      </w:pPr>
      <w:r>
        <w:rPr>
          <w:rFonts w:ascii="Times New Roman" w:hAnsi="Times New Roman" w:cs="Times New Roman"/>
          <w:szCs w:val="21"/>
        </w:rPr>
        <w:t>（5）港澳台博士生可免修学位公共必修课《中国马克思主义与当代》，代之以修读《中国概况》。</w:t>
      </w:r>
    </w:p>
    <w:p>
      <w:pPr>
        <w:ind w:firstLine="420" w:firstLineChars="200"/>
        <w:rPr>
          <w:rFonts w:ascii="Times New Roman" w:hAnsi="Times New Roman" w:cs="Times New Roman"/>
          <w:szCs w:val="21"/>
        </w:rPr>
      </w:pPr>
      <w:r>
        <w:rPr>
          <w:rFonts w:ascii="Times New Roman" w:hAnsi="Times New Roman" w:cs="Times New Roman"/>
          <w:szCs w:val="21"/>
        </w:rPr>
        <w:t>（6）国际留学博士生可免修学位公共必修课《中国马克思主义与当代》、《第一外国语》，代之以修读《中国概况》或《中国文明导论》和汉语课程等有关课程。以外语为专业教学语言的学科、专业的留学生毕业时，中文能力应当至少达到《国际汉语能力标准》三级水平。</w:t>
      </w:r>
    </w:p>
    <w:p>
      <w:pPr>
        <w:ind w:firstLine="420" w:firstLineChars="200"/>
        <w:rPr>
          <w:rFonts w:ascii="Times New Roman" w:hAnsi="Times New Roman" w:cs="Times New Roman"/>
          <w:szCs w:val="21"/>
        </w:rPr>
      </w:pPr>
    </w:p>
    <w:p>
      <w:pPr>
        <w:spacing w:before="156" w:beforeLines="50" w:after="156" w:afterLines="50"/>
        <w:ind w:firstLine="420" w:firstLineChars="200"/>
        <w:rPr>
          <w:rFonts w:ascii="Times New Roman" w:hAnsi="Times New Roman" w:cs="Times New Roman"/>
          <w:b/>
          <w:szCs w:val="21"/>
        </w:rPr>
      </w:pPr>
      <w:r>
        <w:rPr>
          <w:rFonts w:ascii="Times New Roman" w:hAnsi="Times New Roman" w:eastAsia="黑体" w:cs="Times New Roman"/>
          <w:szCs w:val="21"/>
        </w:rPr>
        <w:t>2.课程体系</w:t>
      </w:r>
    </w:p>
    <w:tbl>
      <w:tblPr>
        <w:tblStyle w:val="13"/>
        <w:tblW w:w="9923" w:type="dxa"/>
        <w:tblInd w:w="-147" w:type="dxa"/>
        <w:tblLayout w:type="fixed"/>
        <w:tblCellMar>
          <w:top w:w="0" w:type="dxa"/>
          <w:left w:w="108" w:type="dxa"/>
          <w:bottom w:w="0" w:type="dxa"/>
          <w:right w:w="108" w:type="dxa"/>
        </w:tblCellMar>
      </w:tblPr>
      <w:tblGrid>
        <w:gridCol w:w="709"/>
        <w:gridCol w:w="1628"/>
        <w:gridCol w:w="3901"/>
        <w:gridCol w:w="567"/>
        <w:gridCol w:w="708"/>
        <w:gridCol w:w="709"/>
        <w:gridCol w:w="709"/>
        <w:gridCol w:w="992"/>
      </w:tblGrid>
      <w:tr>
        <w:tblPrEx>
          <w:tblCellMar>
            <w:top w:w="0" w:type="dxa"/>
            <w:left w:w="108" w:type="dxa"/>
            <w:bottom w:w="0" w:type="dxa"/>
            <w:right w:w="108" w:type="dxa"/>
          </w:tblCellMar>
        </w:tblPrEx>
        <w:trPr>
          <w:trHeight w:val="841" w:hRule="atLeast"/>
        </w:trPr>
        <w:tc>
          <w:tcPr>
            <w:tcW w:w="709" w:type="dxa"/>
            <w:tcBorders>
              <w:top w:val="single" w:color="auto" w:sz="4" w:space="0"/>
              <w:left w:val="single" w:color="auto" w:sz="4" w:space="0"/>
              <w:bottom w:val="single" w:color="auto" w:sz="6" w:space="0"/>
              <w:right w:val="single" w:color="auto" w:sz="6" w:space="0"/>
            </w:tcBorders>
            <w:vAlign w:val="center"/>
          </w:tcPr>
          <w:p>
            <w:pPr>
              <w:rPr>
                <w:rFonts w:ascii="Times New Roman" w:hAnsi="Times New Roman" w:cs="Times New Roman"/>
                <w:b/>
                <w:szCs w:val="21"/>
              </w:rPr>
            </w:pPr>
            <w:r>
              <w:rPr>
                <w:rFonts w:ascii="Times New Roman" w:hAnsi="Times New Roman" w:cs="Times New Roman"/>
                <w:b/>
                <w:szCs w:val="21"/>
              </w:rPr>
              <w:t>课程</w:t>
            </w:r>
          </w:p>
          <w:p>
            <w:pPr>
              <w:rPr>
                <w:rFonts w:ascii="Times New Roman" w:hAnsi="Times New Roman" w:cs="Times New Roman"/>
                <w:b/>
                <w:szCs w:val="21"/>
              </w:rPr>
            </w:pPr>
            <w:r>
              <w:rPr>
                <w:rFonts w:ascii="Times New Roman" w:hAnsi="Times New Roman" w:cs="Times New Roman"/>
                <w:b/>
                <w:szCs w:val="21"/>
              </w:rPr>
              <w:t>类别</w:t>
            </w:r>
          </w:p>
        </w:tc>
        <w:tc>
          <w:tcPr>
            <w:tcW w:w="1628"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b/>
                <w:szCs w:val="21"/>
              </w:rPr>
            </w:pPr>
            <w:r>
              <w:rPr>
                <w:rFonts w:ascii="Times New Roman" w:hAnsi="Times New Roman" w:cs="Times New Roman"/>
                <w:b/>
                <w:szCs w:val="21"/>
              </w:rPr>
              <w:t>课程编号</w:t>
            </w:r>
          </w:p>
        </w:tc>
        <w:tc>
          <w:tcPr>
            <w:tcW w:w="3901"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b/>
                <w:szCs w:val="21"/>
              </w:rPr>
            </w:pPr>
            <w:r>
              <w:rPr>
                <w:rFonts w:ascii="Times New Roman" w:hAnsi="Times New Roman" w:cs="Times New Roman"/>
                <w:b/>
                <w:szCs w:val="21"/>
              </w:rPr>
              <w:t>课程中英文名称</w:t>
            </w:r>
          </w:p>
        </w:tc>
        <w:tc>
          <w:tcPr>
            <w:tcW w:w="567"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b/>
                <w:szCs w:val="21"/>
              </w:rPr>
            </w:pPr>
            <w:r>
              <w:rPr>
                <w:rFonts w:ascii="Times New Roman" w:hAnsi="Times New Roman" w:cs="Times New Roman"/>
                <w:b/>
                <w:szCs w:val="21"/>
              </w:rPr>
              <w:t>学分</w:t>
            </w:r>
          </w:p>
        </w:tc>
        <w:tc>
          <w:tcPr>
            <w:tcW w:w="708"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b/>
                <w:szCs w:val="21"/>
              </w:rPr>
            </w:pPr>
            <w:r>
              <w:rPr>
                <w:rFonts w:ascii="Times New Roman" w:hAnsi="Times New Roman" w:cs="Times New Roman"/>
                <w:b/>
                <w:szCs w:val="21"/>
              </w:rPr>
              <w:t>开课</w:t>
            </w:r>
          </w:p>
          <w:p>
            <w:pPr>
              <w:jc w:val="center"/>
              <w:rPr>
                <w:rFonts w:ascii="Times New Roman" w:hAnsi="Times New Roman" w:cs="Times New Roman"/>
                <w:szCs w:val="21"/>
              </w:rPr>
            </w:pPr>
            <w:r>
              <w:rPr>
                <w:rFonts w:ascii="Times New Roman" w:hAnsi="Times New Roman" w:cs="Times New Roman"/>
                <w:b/>
                <w:szCs w:val="21"/>
              </w:rPr>
              <w:t>学期</w:t>
            </w:r>
          </w:p>
        </w:tc>
        <w:tc>
          <w:tcPr>
            <w:tcW w:w="709" w:type="dxa"/>
            <w:tcBorders>
              <w:top w:val="single" w:color="auto" w:sz="4" w:space="0"/>
              <w:left w:val="single" w:color="auto" w:sz="6" w:space="0"/>
              <w:bottom w:val="single" w:color="auto" w:sz="6" w:space="0"/>
              <w:right w:val="single" w:color="auto" w:sz="4" w:space="0"/>
            </w:tcBorders>
            <w:vAlign w:val="center"/>
          </w:tcPr>
          <w:p>
            <w:pPr>
              <w:rPr>
                <w:rFonts w:ascii="Times New Roman" w:hAnsi="Times New Roman" w:cs="Times New Roman"/>
                <w:b/>
                <w:szCs w:val="21"/>
              </w:rPr>
            </w:pPr>
            <w:r>
              <w:rPr>
                <w:rFonts w:ascii="Times New Roman" w:hAnsi="Times New Roman" w:cs="Times New Roman"/>
                <w:b/>
                <w:szCs w:val="21"/>
              </w:rPr>
              <w:t>普博</w:t>
            </w:r>
          </w:p>
        </w:tc>
        <w:tc>
          <w:tcPr>
            <w:tcW w:w="709"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b/>
                <w:szCs w:val="21"/>
              </w:rPr>
            </w:pPr>
            <w:r>
              <w:rPr>
                <w:rFonts w:ascii="Times New Roman" w:hAnsi="Times New Roman" w:cs="Times New Roman"/>
                <w:b/>
                <w:szCs w:val="21"/>
              </w:rPr>
              <w:t>硕博连读</w:t>
            </w:r>
          </w:p>
        </w:tc>
        <w:tc>
          <w:tcPr>
            <w:tcW w:w="992"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b/>
                <w:szCs w:val="21"/>
              </w:rPr>
            </w:pPr>
            <w:r>
              <w:rPr>
                <w:rFonts w:ascii="Times New Roman" w:hAnsi="Times New Roman" w:cs="Times New Roman"/>
                <w:b/>
                <w:szCs w:val="21"/>
              </w:rPr>
              <w:t>本科</w:t>
            </w:r>
          </w:p>
          <w:p>
            <w:pPr>
              <w:jc w:val="center"/>
              <w:rPr>
                <w:rFonts w:ascii="Times New Roman" w:hAnsi="Times New Roman" w:cs="Times New Roman"/>
                <w:b/>
                <w:szCs w:val="21"/>
              </w:rPr>
            </w:pPr>
            <w:r>
              <w:rPr>
                <w:rFonts w:ascii="Times New Roman" w:hAnsi="Times New Roman" w:cs="Times New Roman"/>
                <w:b/>
                <w:szCs w:val="21"/>
              </w:rPr>
              <w:t>直博</w:t>
            </w:r>
          </w:p>
        </w:tc>
      </w:tr>
      <w:tr>
        <w:tblPrEx>
          <w:tblCellMar>
            <w:top w:w="0" w:type="dxa"/>
            <w:left w:w="108" w:type="dxa"/>
            <w:bottom w:w="0" w:type="dxa"/>
            <w:right w:w="108" w:type="dxa"/>
          </w:tblCellMar>
        </w:tblPrEx>
        <w:trPr>
          <w:trHeight w:val="1098" w:hRule="atLeast"/>
        </w:trPr>
        <w:tc>
          <w:tcPr>
            <w:tcW w:w="709" w:type="dxa"/>
            <w:vMerge w:val="restart"/>
            <w:tcBorders>
              <w:top w:val="single" w:color="auto" w:sz="6" w:space="0"/>
              <w:left w:val="single" w:color="auto" w:sz="4" w:space="0"/>
              <w:bottom w:val="single" w:color="auto" w:sz="4" w:space="0"/>
              <w:right w:val="single" w:color="auto" w:sz="6" w:space="0"/>
            </w:tcBorders>
            <w:vAlign w:val="center"/>
          </w:tcPr>
          <w:p>
            <w:pPr>
              <w:rPr>
                <w:rFonts w:ascii="Times New Roman" w:hAnsi="Times New Roman" w:cs="Times New Roman"/>
                <w:b/>
                <w:szCs w:val="21"/>
              </w:rPr>
            </w:pPr>
            <w:r>
              <w:rPr>
                <w:rFonts w:ascii="Times New Roman" w:hAnsi="Times New Roman" w:cs="Times New Roman"/>
                <w:b/>
                <w:szCs w:val="21"/>
              </w:rPr>
              <w:t>学位公共课</w:t>
            </w:r>
          </w:p>
        </w:tc>
        <w:tc>
          <w:tcPr>
            <w:tcW w:w="1628"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b/>
                <w:szCs w:val="21"/>
              </w:rPr>
            </w:pPr>
            <w:r>
              <w:rPr>
                <w:rFonts w:ascii="Times New Roman" w:hAnsi="Times New Roman" w:cs="Times New Roman"/>
                <w:sz w:val="18"/>
                <w:szCs w:val="18"/>
              </w:rPr>
              <w:t>TYKC0321101001</w:t>
            </w:r>
          </w:p>
        </w:tc>
        <w:tc>
          <w:tcPr>
            <w:tcW w:w="3901" w:type="dxa"/>
            <w:tcBorders>
              <w:top w:val="single" w:color="auto" w:sz="4" w:space="0"/>
              <w:left w:val="single" w:color="auto" w:sz="6" w:space="0"/>
              <w:bottom w:val="single" w:color="auto" w:sz="6" w:space="0"/>
              <w:right w:val="single" w:color="auto" w:sz="6" w:space="0"/>
            </w:tcBorders>
            <w:vAlign w:val="center"/>
          </w:tcPr>
          <w:p>
            <w:pPr>
              <w:spacing w:line="260" w:lineRule="exact"/>
              <w:rPr>
                <w:rFonts w:ascii="Times New Roman" w:hAnsi="Times New Roman" w:cs="Times New Roman"/>
                <w:sz w:val="18"/>
                <w:szCs w:val="18"/>
              </w:rPr>
            </w:pPr>
            <w:r>
              <w:rPr>
                <w:rFonts w:ascii="Times New Roman" w:hAnsi="Times New Roman" w:cs="Times New Roman"/>
                <w:sz w:val="18"/>
                <w:szCs w:val="18"/>
              </w:rPr>
              <w:t>中国马克思主义与当代</w:t>
            </w:r>
          </w:p>
          <w:p>
            <w:pPr>
              <w:spacing w:line="260" w:lineRule="exact"/>
              <w:rPr>
                <w:rFonts w:ascii="Times New Roman" w:hAnsi="Times New Roman" w:cs="Times New Roman"/>
                <w:b/>
                <w:szCs w:val="21"/>
              </w:rPr>
            </w:pPr>
            <w:r>
              <w:rPr>
                <w:rFonts w:ascii="Times New Roman" w:hAnsi="Times New Roman" w:cs="Times New Roman"/>
                <w:sz w:val="18"/>
                <w:szCs w:val="18"/>
              </w:rPr>
              <w:t>Chinese Marxism and Contemporary World</w:t>
            </w:r>
          </w:p>
        </w:tc>
        <w:tc>
          <w:tcPr>
            <w:tcW w:w="567" w:type="dxa"/>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ascii="Times New Roman" w:hAnsi="Times New Roman" w:cs="Times New Roman"/>
                <w:b/>
                <w:szCs w:val="21"/>
              </w:rPr>
            </w:pPr>
            <w:r>
              <w:rPr>
                <w:rFonts w:ascii="Times New Roman" w:hAnsi="Times New Roman" w:cs="Times New Roman"/>
                <w:sz w:val="18"/>
                <w:szCs w:val="18"/>
              </w:rPr>
              <w:t>2</w:t>
            </w:r>
          </w:p>
        </w:tc>
        <w:tc>
          <w:tcPr>
            <w:tcW w:w="708" w:type="dxa"/>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ascii="Times New Roman" w:hAnsi="Times New Roman" w:cs="Times New Roman"/>
                <w:b/>
                <w:szCs w:val="21"/>
              </w:rPr>
            </w:pPr>
            <w:r>
              <w:rPr>
                <w:rFonts w:ascii="Times New Roman" w:hAnsi="Times New Roman" w:cs="Times New Roman"/>
                <w:sz w:val="18"/>
                <w:szCs w:val="18"/>
              </w:rPr>
              <w:t>秋</w:t>
            </w:r>
          </w:p>
        </w:tc>
        <w:tc>
          <w:tcPr>
            <w:tcW w:w="709" w:type="dxa"/>
            <w:tcBorders>
              <w:top w:val="single" w:color="auto" w:sz="4" w:space="0"/>
              <w:left w:val="single" w:color="auto" w:sz="6" w:space="0"/>
              <w:bottom w:val="single" w:color="auto" w:sz="6" w:space="0"/>
              <w:right w:val="single" w:color="auto" w:sz="4" w:space="0"/>
            </w:tcBorders>
            <w:vAlign w:val="center"/>
          </w:tcPr>
          <w:p>
            <w:pPr>
              <w:spacing w:line="260" w:lineRule="exact"/>
              <w:jc w:val="center"/>
              <w:rPr>
                <w:rFonts w:ascii="Times New Roman" w:hAnsi="Times New Roman" w:cs="Times New Roman"/>
                <w:b/>
                <w:szCs w:val="21"/>
              </w:rPr>
            </w:pPr>
            <w:r>
              <w:rPr>
                <w:rFonts w:ascii="Times New Roman" w:hAnsi="Times New Roman" w:cs="Times New Roman"/>
                <w:sz w:val="18"/>
                <w:szCs w:val="18"/>
              </w:rPr>
              <w:t>必选</w:t>
            </w:r>
          </w:p>
        </w:tc>
        <w:tc>
          <w:tcPr>
            <w:tcW w:w="709" w:type="dxa"/>
            <w:tcBorders>
              <w:top w:val="single" w:color="auto" w:sz="4" w:space="0"/>
              <w:left w:val="single" w:color="auto" w:sz="6" w:space="0"/>
              <w:bottom w:val="single" w:color="auto" w:sz="6" w:space="0"/>
              <w:right w:val="single" w:color="auto" w:sz="4" w:space="0"/>
            </w:tcBorders>
            <w:vAlign w:val="center"/>
          </w:tcPr>
          <w:p>
            <w:pPr>
              <w:spacing w:line="260" w:lineRule="exact"/>
              <w:jc w:val="center"/>
              <w:rPr>
                <w:rFonts w:ascii="Times New Roman" w:hAnsi="Times New Roman" w:cs="Times New Roman"/>
                <w:b/>
                <w:szCs w:val="21"/>
              </w:rPr>
            </w:pPr>
          </w:p>
        </w:tc>
        <w:tc>
          <w:tcPr>
            <w:tcW w:w="992" w:type="dxa"/>
            <w:tcBorders>
              <w:top w:val="single" w:color="auto" w:sz="4" w:space="0"/>
              <w:left w:val="single" w:color="auto" w:sz="6" w:space="0"/>
              <w:bottom w:val="single" w:color="auto" w:sz="6" w:space="0"/>
              <w:right w:val="single" w:color="auto" w:sz="4" w:space="0"/>
            </w:tcBorders>
            <w:vAlign w:val="center"/>
          </w:tcPr>
          <w:p>
            <w:pPr>
              <w:spacing w:line="260" w:lineRule="exact"/>
              <w:jc w:val="center"/>
              <w:rPr>
                <w:rFonts w:ascii="Times New Roman" w:hAnsi="Times New Roman" w:cs="Times New Roman"/>
                <w:b/>
                <w:szCs w:val="21"/>
              </w:rPr>
            </w:pPr>
            <w:r>
              <w:rPr>
                <w:rFonts w:ascii="Times New Roman" w:hAnsi="Times New Roman" w:cs="Times New Roman"/>
                <w:sz w:val="18"/>
                <w:szCs w:val="18"/>
              </w:rPr>
              <w:t>必选</w:t>
            </w:r>
          </w:p>
        </w:tc>
      </w:tr>
      <w:tr>
        <w:tblPrEx>
          <w:tblCellMar>
            <w:top w:w="0" w:type="dxa"/>
            <w:left w:w="108" w:type="dxa"/>
            <w:bottom w:w="0" w:type="dxa"/>
            <w:right w:w="108" w:type="dxa"/>
          </w:tblCellMar>
        </w:tblPrEx>
        <w:tc>
          <w:tcPr>
            <w:tcW w:w="709" w:type="dxa"/>
            <w:vMerge w:val="continue"/>
            <w:tcBorders>
              <w:left w:val="single" w:color="auto" w:sz="4" w:space="0"/>
              <w:bottom w:val="single" w:color="auto" w:sz="4" w:space="0"/>
              <w:right w:val="single" w:color="auto" w:sz="6" w:space="0"/>
            </w:tcBorders>
            <w:vAlign w:val="center"/>
          </w:tcPr>
          <w:p>
            <w:pPr>
              <w:rPr>
                <w:rFonts w:ascii="Times New Roman" w:hAnsi="Times New Roman" w:cs="Times New Roman"/>
                <w:b/>
                <w:szCs w:val="21"/>
              </w:rPr>
            </w:pPr>
          </w:p>
        </w:tc>
        <w:tc>
          <w:tcPr>
            <w:tcW w:w="1628" w:type="dxa"/>
            <w:tcBorders>
              <w:top w:val="single" w:color="auto" w:sz="6" w:space="0"/>
              <w:left w:val="single" w:color="auto" w:sz="6" w:space="0"/>
              <w:bottom w:val="single" w:color="auto" w:sz="4"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TYKC0611101006</w:t>
            </w:r>
          </w:p>
        </w:tc>
        <w:tc>
          <w:tcPr>
            <w:tcW w:w="3901" w:type="dxa"/>
            <w:tcBorders>
              <w:top w:val="single" w:color="auto" w:sz="6" w:space="0"/>
              <w:left w:val="single" w:color="auto" w:sz="6" w:space="0"/>
              <w:bottom w:val="single" w:color="auto" w:sz="4" w:space="0"/>
              <w:right w:val="single" w:color="auto" w:sz="6" w:space="0"/>
            </w:tcBorders>
            <w:vAlign w:val="center"/>
          </w:tcPr>
          <w:p>
            <w:pPr>
              <w:spacing w:line="260" w:lineRule="exact"/>
              <w:rPr>
                <w:rFonts w:ascii="Times New Roman" w:hAnsi="Times New Roman" w:cs="Times New Roman"/>
                <w:sz w:val="18"/>
                <w:szCs w:val="18"/>
              </w:rPr>
            </w:pPr>
            <w:r>
              <w:rPr>
                <w:rFonts w:ascii="Times New Roman" w:hAnsi="Times New Roman" w:cs="Times New Roman"/>
                <w:sz w:val="18"/>
                <w:szCs w:val="18"/>
              </w:rPr>
              <w:t>新时代中国特色社会主义理论与实践</w:t>
            </w:r>
          </w:p>
          <w:p>
            <w:pPr>
              <w:spacing w:line="260" w:lineRule="exact"/>
              <w:rPr>
                <w:rFonts w:ascii="Times New Roman" w:hAnsi="Times New Roman" w:cs="Times New Roman"/>
                <w:sz w:val="18"/>
                <w:szCs w:val="18"/>
              </w:rPr>
            </w:pPr>
            <w:r>
              <w:rPr>
                <w:rFonts w:ascii="Times New Roman" w:hAnsi="Times New Roman" w:cs="Times New Roman"/>
                <w:sz w:val="18"/>
                <w:szCs w:val="18"/>
              </w:rPr>
              <w:t xml:space="preserve">Theory and Practice of Socialism with Chinese </w:t>
            </w:r>
            <w:ins w:id="0" w:author="Lenovo" w:date="2021-08-26T08:48:06Z">
              <w:r>
                <w:rPr>
                  <w:rFonts w:hint="eastAsia" w:ascii="Times New Roman" w:hAnsi="Times New Roman" w:cs="Times New Roman"/>
                  <w:sz w:val="18"/>
                  <w:szCs w:val="18"/>
                  <w:lang w:val="en-US" w:eastAsia="zh-CN"/>
                </w:rPr>
                <w:t>C</w:t>
              </w:r>
            </w:ins>
            <w:del w:id="1" w:author="Lenovo" w:date="2021-08-26T08:48:04Z">
              <w:r>
                <w:rPr>
                  <w:rFonts w:ascii="Times New Roman" w:hAnsi="Times New Roman" w:cs="Times New Roman"/>
                  <w:sz w:val="18"/>
                  <w:szCs w:val="18"/>
                </w:rPr>
                <w:delText>c</w:delText>
              </w:r>
            </w:del>
            <w:r>
              <w:rPr>
                <w:rFonts w:ascii="Times New Roman" w:hAnsi="Times New Roman" w:cs="Times New Roman"/>
                <w:sz w:val="18"/>
                <w:szCs w:val="18"/>
              </w:rPr>
              <w:t xml:space="preserve">haracteristics in the </w:t>
            </w:r>
            <w:ins w:id="2" w:author="Lenovo" w:date="2021-08-26T08:48:10Z">
              <w:r>
                <w:rPr>
                  <w:rFonts w:hint="eastAsia" w:ascii="Times New Roman" w:hAnsi="Times New Roman" w:cs="Times New Roman"/>
                  <w:sz w:val="18"/>
                  <w:szCs w:val="18"/>
                  <w:lang w:val="en-US" w:eastAsia="zh-CN"/>
                </w:rPr>
                <w:t>N</w:t>
              </w:r>
            </w:ins>
            <w:del w:id="3" w:author="Lenovo" w:date="2021-08-26T08:48:09Z">
              <w:r>
                <w:rPr>
                  <w:rFonts w:ascii="Times New Roman" w:hAnsi="Times New Roman" w:cs="Times New Roman"/>
                  <w:sz w:val="18"/>
                  <w:szCs w:val="18"/>
                </w:rPr>
                <w:delText>n</w:delText>
              </w:r>
            </w:del>
            <w:r>
              <w:rPr>
                <w:rFonts w:ascii="Times New Roman" w:hAnsi="Times New Roman" w:cs="Times New Roman"/>
                <w:sz w:val="18"/>
                <w:szCs w:val="18"/>
              </w:rPr>
              <w:t xml:space="preserve">ew </w:t>
            </w:r>
            <w:ins w:id="4" w:author="Lenovo" w:date="2021-08-26T08:48:13Z">
              <w:r>
                <w:rPr>
                  <w:rFonts w:hint="eastAsia" w:ascii="Times New Roman" w:hAnsi="Times New Roman" w:cs="Times New Roman"/>
                  <w:sz w:val="18"/>
                  <w:szCs w:val="18"/>
                  <w:lang w:val="en-US" w:eastAsia="zh-CN"/>
                </w:rPr>
                <w:t>E</w:t>
              </w:r>
            </w:ins>
            <w:del w:id="5" w:author="Lenovo" w:date="2021-08-26T08:48:12Z">
              <w:r>
                <w:rPr>
                  <w:rFonts w:ascii="Times New Roman" w:hAnsi="Times New Roman" w:cs="Times New Roman"/>
                  <w:sz w:val="18"/>
                  <w:szCs w:val="18"/>
                </w:rPr>
                <w:delText>e</w:delText>
              </w:r>
            </w:del>
            <w:r>
              <w:rPr>
                <w:rFonts w:ascii="Times New Roman" w:hAnsi="Times New Roman" w:cs="Times New Roman"/>
                <w:sz w:val="18"/>
                <w:szCs w:val="18"/>
              </w:rPr>
              <w:t>ra</w:t>
            </w:r>
          </w:p>
        </w:tc>
        <w:tc>
          <w:tcPr>
            <w:tcW w:w="567" w:type="dxa"/>
            <w:tcBorders>
              <w:top w:val="single" w:color="auto" w:sz="6" w:space="0"/>
              <w:left w:val="single" w:color="auto" w:sz="6" w:space="0"/>
              <w:bottom w:val="single" w:color="auto" w:sz="4" w:space="0"/>
              <w:right w:val="single" w:color="auto" w:sz="6" w:space="0"/>
            </w:tcBorders>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tcBorders>
              <w:top w:val="single" w:color="auto" w:sz="6" w:space="0"/>
              <w:left w:val="single" w:color="auto" w:sz="6" w:space="0"/>
              <w:bottom w:val="single" w:color="auto" w:sz="4" w:space="0"/>
              <w:right w:val="single" w:color="auto" w:sz="6" w:space="0"/>
            </w:tcBorders>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秋</w:t>
            </w:r>
          </w:p>
        </w:tc>
        <w:tc>
          <w:tcPr>
            <w:tcW w:w="709" w:type="dxa"/>
            <w:tcBorders>
              <w:top w:val="single" w:color="auto" w:sz="6" w:space="0"/>
              <w:left w:val="single" w:color="auto" w:sz="6" w:space="0"/>
              <w:bottom w:val="single" w:color="auto" w:sz="4" w:space="0"/>
              <w:right w:val="single" w:color="auto" w:sz="4" w:space="0"/>
            </w:tcBorders>
            <w:vAlign w:val="center"/>
          </w:tcPr>
          <w:p>
            <w:pPr>
              <w:spacing w:line="260" w:lineRule="exact"/>
              <w:jc w:val="center"/>
              <w:rPr>
                <w:rFonts w:ascii="Times New Roman" w:hAnsi="Times New Roman" w:cs="Times New Roman"/>
                <w:sz w:val="18"/>
                <w:szCs w:val="18"/>
              </w:rPr>
            </w:pPr>
          </w:p>
        </w:tc>
        <w:tc>
          <w:tcPr>
            <w:tcW w:w="709" w:type="dxa"/>
            <w:tcBorders>
              <w:top w:val="single" w:color="auto" w:sz="6" w:space="0"/>
              <w:left w:val="single" w:color="auto" w:sz="6" w:space="0"/>
              <w:bottom w:val="single" w:color="auto" w:sz="4" w:space="0"/>
              <w:right w:val="single" w:color="auto" w:sz="4" w:space="0"/>
            </w:tcBorders>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必选</w:t>
            </w:r>
          </w:p>
        </w:tc>
        <w:tc>
          <w:tcPr>
            <w:tcW w:w="992" w:type="dxa"/>
            <w:tcBorders>
              <w:top w:val="single" w:color="auto" w:sz="6" w:space="0"/>
              <w:left w:val="single" w:color="auto" w:sz="6" w:space="0"/>
              <w:bottom w:val="single" w:color="auto" w:sz="4"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c>
          <w:tcPr>
            <w:tcW w:w="709" w:type="dxa"/>
            <w:vMerge w:val="continue"/>
            <w:tcBorders>
              <w:left w:val="single" w:color="auto" w:sz="4" w:space="0"/>
              <w:bottom w:val="single" w:color="auto" w:sz="4" w:space="0"/>
              <w:right w:val="single" w:color="auto" w:sz="6" w:space="0"/>
            </w:tcBorders>
            <w:vAlign w:val="center"/>
          </w:tcPr>
          <w:p>
            <w:pPr>
              <w:rPr>
                <w:rFonts w:ascii="Times New Roman" w:hAnsi="Times New Roman" w:cs="Times New Roman"/>
                <w:b/>
                <w:szCs w:val="21"/>
              </w:rPr>
            </w:pPr>
          </w:p>
        </w:tc>
        <w:tc>
          <w:tcPr>
            <w:tcW w:w="1628" w:type="dxa"/>
            <w:tcBorders>
              <w:top w:val="single" w:color="auto" w:sz="4" w:space="0"/>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TYKC0611101001</w:t>
            </w:r>
          </w:p>
        </w:tc>
        <w:tc>
          <w:tcPr>
            <w:tcW w:w="3901" w:type="dxa"/>
            <w:tcBorders>
              <w:top w:val="single" w:color="auto" w:sz="4" w:space="0"/>
              <w:left w:val="single" w:color="auto" w:sz="6" w:space="0"/>
              <w:bottom w:val="single" w:color="auto" w:sz="6" w:space="0"/>
              <w:right w:val="single" w:color="auto" w:sz="6" w:space="0"/>
            </w:tcBorders>
            <w:vAlign w:val="center"/>
          </w:tcPr>
          <w:p>
            <w:pPr>
              <w:spacing w:line="260" w:lineRule="exact"/>
              <w:rPr>
                <w:rFonts w:ascii="Times New Roman" w:hAnsi="Times New Roman" w:cs="Times New Roman"/>
                <w:sz w:val="18"/>
                <w:szCs w:val="18"/>
              </w:rPr>
            </w:pPr>
            <w:r>
              <w:rPr>
                <w:rFonts w:ascii="Times New Roman" w:hAnsi="Times New Roman" w:cs="Times New Roman"/>
                <w:sz w:val="18"/>
                <w:szCs w:val="18"/>
              </w:rPr>
              <w:t>马克思主义与社会科学方法论</w:t>
            </w:r>
          </w:p>
          <w:p>
            <w:pPr>
              <w:spacing w:line="260" w:lineRule="exact"/>
              <w:rPr>
                <w:rFonts w:ascii="Times New Roman" w:hAnsi="Times New Roman" w:cs="Times New Roman"/>
                <w:sz w:val="18"/>
                <w:szCs w:val="18"/>
              </w:rPr>
            </w:pPr>
            <w:r>
              <w:rPr>
                <w:rFonts w:ascii="Times New Roman" w:hAnsi="Times New Roman" w:cs="Times New Roman"/>
                <w:sz w:val="18"/>
                <w:szCs w:val="18"/>
              </w:rPr>
              <w:t>Marxism and Methodology of Social Science</w:t>
            </w:r>
            <w:bookmarkStart w:id="0" w:name="_GoBack"/>
            <w:bookmarkEnd w:id="0"/>
          </w:p>
        </w:tc>
        <w:tc>
          <w:tcPr>
            <w:tcW w:w="567" w:type="dxa"/>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秋</w:t>
            </w:r>
          </w:p>
        </w:tc>
        <w:tc>
          <w:tcPr>
            <w:tcW w:w="709" w:type="dxa"/>
            <w:tcBorders>
              <w:top w:val="single" w:color="auto" w:sz="4" w:space="0"/>
              <w:left w:val="single" w:color="auto" w:sz="6" w:space="0"/>
              <w:bottom w:val="single" w:color="auto" w:sz="6" w:space="0"/>
              <w:right w:val="single" w:color="auto" w:sz="4" w:space="0"/>
            </w:tcBorders>
            <w:vAlign w:val="center"/>
          </w:tcPr>
          <w:p>
            <w:pPr>
              <w:spacing w:line="260" w:lineRule="exact"/>
              <w:jc w:val="center"/>
              <w:rPr>
                <w:rFonts w:ascii="Times New Roman" w:hAnsi="Times New Roman" w:cs="Times New Roman"/>
                <w:sz w:val="18"/>
                <w:szCs w:val="18"/>
              </w:rPr>
            </w:pPr>
          </w:p>
        </w:tc>
        <w:tc>
          <w:tcPr>
            <w:tcW w:w="709" w:type="dxa"/>
            <w:tcBorders>
              <w:top w:val="single" w:color="auto" w:sz="4" w:space="0"/>
              <w:left w:val="single" w:color="auto" w:sz="6" w:space="0"/>
              <w:bottom w:val="single" w:color="auto" w:sz="6" w:space="0"/>
              <w:right w:val="single" w:color="auto" w:sz="4" w:space="0"/>
            </w:tcBorders>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必选</w:t>
            </w:r>
          </w:p>
        </w:tc>
        <w:tc>
          <w:tcPr>
            <w:tcW w:w="992"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c>
          <w:tcPr>
            <w:tcW w:w="709" w:type="dxa"/>
            <w:vMerge w:val="continue"/>
            <w:tcBorders>
              <w:left w:val="single" w:color="auto" w:sz="4" w:space="0"/>
              <w:bottom w:val="single" w:color="auto" w:sz="4" w:space="0"/>
              <w:right w:val="single" w:color="auto" w:sz="6" w:space="0"/>
            </w:tcBorders>
            <w:vAlign w:val="center"/>
          </w:tcPr>
          <w:p>
            <w:pPr>
              <w:rPr>
                <w:rFonts w:ascii="Times New Roman" w:hAnsi="Times New Roman" w:cs="Times New Roman"/>
                <w:b/>
                <w:szCs w:val="21"/>
              </w:rPr>
            </w:pPr>
          </w:p>
        </w:tc>
        <w:tc>
          <w:tcPr>
            <w:tcW w:w="1628" w:type="dxa"/>
            <w:tcBorders>
              <w:top w:val="single" w:color="auto" w:sz="4" w:space="0"/>
              <w:left w:val="single" w:color="auto" w:sz="6" w:space="0"/>
              <w:bottom w:val="single" w:color="auto" w:sz="6" w:space="0"/>
              <w:right w:val="single" w:color="auto" w:sz="6" w:space="0"/>
            </w:tcBorders>
          </w:tcPr>
          <w:p>
            <w:pPr>
              <w:jc w:val="center"/>
              <w:rPr>
                <w:rFonts w:ascii="Times New Roman" w:hAnsi="Times New Roman" w:cs="Times New Roman"/>
                <w:b/>
                <w:szCs w:val="21"/>
              </w:rPr>
            </w:pPr>
          </w:p>
        </w:tc>
        <w:tc>
          <w:tcPr>
            <w:tcW w:w="3901" w:type="dxa"/>
            <w:tcBorders>
              <w:top w:val="single" w:color="auto" w:sz="4" w:space="0"/>
              <w:left w:val="single" w:color="auto" w:sz="6" w:space="0"/>
              <w:bottom w:val="single" w:color="auto" w:sz="6" w:space="0"/>
              <w:right w:val="single" w:color="auto" w:sz="6" w:space="0"/>
            </w:tcBorders>
            <w:vAlign w:val="center"/>
          </w:tcPr>
          <w:p>
            <w:pPr>
              <w:spacing w:line="260" w:lineRule="exact"/>
              <w:rPr>
                <w:rFonts w:ascii="Times New Roman" w:hAnsi="Times New Roman" w:cs="Times New Roman"/>
                <w:sz w:val="18"/>
                <w:szCs w:val="18"/>
              </w:rPr>
            </w:pPr>
            <w:r>
              <w:rPr>
                <w:rFonts w:ascii="Times New Roman" w:hAnsi="Times New Roman" w:cs="Times New Roman"/>
                <w:sz w:val="18"/>
                <w:szCs w:val="18"/>
              </w:rPr>
              <w:t>外国语</w:t>
            </w:r>
          </w:p>
          <w:p>
            <w:pPr>
              <w:spacing w:line="260" w:lineRule="exact"/>
              <w:rPr>
                <w:rFonts w:ascii="Times New Roman" w:hAnsi="Times New Roman" w:cs="Times New Roman"/>
                <w:sz w:val="18"/>
                <w:szCs w:val="18"/>
              </w:rPr>
            </w:pPr>
            <w:r>
              <w:rPr>
                <w:rFonts w:ascii="Times New Roman" w:hAnsi="Times New Roman" w:cs="Times New Roman"/>
                <w:sz w:val="18"/>
                <w:szCs w:val="18"/>
              </w:rPr>
              <w:t>English</w:t>
            </w:r>
          </w:p>
        </w:tc>
        <w:tc>
          <w:tcPr>
            <w:tcW w:w="567" w:type="dxa"/>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春/秋</w:t>
            </w:r>
          </w:p>
        </w:tc>
        <w:tc>
          <w:tcPr>
            <w:tcW w:w="709" w:type="dxa"/>
            <w:tcBorders>
              <w:top w:val="single" w:color="auto" w:sz="4" w:space="0"/>
              <w:left w:val="single" w:color="auto" w:sz="6" w:space="0"/>
              <w:bottom w:val="single" w:color="auto" w:sz="6" w:space="0"/>
              <w:right w:val="single" w:color="auto" w:sz="4" w:space="0"/>
            </w:tcBorders>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必选</w:t>
            </w:r>
          </w:p>
        </w:tc>
        <w:tc>
          <w:tcPr>
            <w:tcW w:w="709" w:type="dxa"/>
            <w:tcBorders>
              <w:top w:val="single" w:color="auto" w:sz="4" w:space="0"/>
              <w:left w:val="single" w:color="auto" w:sz="6" w:space="0"/>
              <w:bottom w:val="single" w:color="auto" w:sz="6" w:space="0"/>
              <w:right w:val="single" w:color="auto" w:sz="4" w:space="0"/>
            </w:tcBorders>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必选</w:t>
            </w:r>
          </w:p>
        </w:tc>
        <w:tc>
          <w:tcPr>
            <w:tcW w:w="992" w:type="dxa"/>
            <w:tcBorders>
              <w:top w:val="single" w:color="auto" w:sz="4" w:space="0"/>
              <w:left w:val="single" w:color="auto" w:sz="6" w:space="0"/>
              <w:bottom w:val="single" w:color="auto" w:sz="6" w:space="0"/>
              <w:right w:val="single" w:color="auto" w:sz="4" w:space="0"/>
            </w:tcBorders>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必选</w:t>
            </w:r>
          </w:p>
        </w:tc>
      </w:tr>
      <w:tr>
        <w:tblPrEx>
          <w:tblCellMar>
            <w:top w:w="0" w:type="dxa"/>
            <w:left w:w="108" w:type="dxa"/>
            <w:bottom w:w="0" w:type="dxa"/>
            <w:right w:w="108" w:type="dxa"/>
          </w:tblCellMar>
        </w:tblPrEx>
        <w:tc>
          <w:tcPr>
            <w:tcW w:w="709" w:type="dxa"/>
            <w:vMerge w:val="continue"/>
            <w:tcBorders>
              <w:left w:val="single" w:color="auto" w:sz="4" w:space="0"/>
              <w:bottom w:val="single" w:color="auto" w:sz="4" w:space="0"/>
              <w:right w:val="single" w:color="auto" w:sz="6" w:space="0"/>
            </w:tcBorders>
            <w:vAlign w:val="center"/>
          </w:tcPr>
          <w:p>
            <w:pPr>
              <w:rPr>
                <w:rFonts w:ascii="Times New Roman" w:hAnsi="Times New Roman" w:cs="Times New Roman"/>
                <w:b/>
                <w:szCs w:val="21"/>
              </w:rPr>
            </w:pPr>
          </w:p>
        </w:tc>
        <w:tc>
          <w:tcPr>
            <w:tcW w:w="1628" w:type="dxa"/>
            <w:tcBorders>
              <w:top w:val="single" w:color="auto" w:sz="4" w:space="0"/>
              <w:left w:val="single" w:color="auto" w:sz="6" w:space="0"/>
              <w:bottom w:val="single" w:color="auto" w:sz="6" w:space="0"/>
              <w:right w:val="single" w:color="auto" w:sz="6" w:space="0"/>
            </w:tcBorders>
          </w:tcPr>
          <w:p>
            <w:pPr>
              <w:jc w:val="center"/>
              <w:rPr>
                <w:rFonts w:ascii="Times New Roman" w:hAnsi="Times New Roman" w:cs="Times New Roman"/>
                <w:b/>
                <w:szCs w:val="21"/>
              </w:rPr>
            </w:pPr>
          </w:p>
        </w:tc>
        <w:tc>
          <w:tcPr>
            <w:tcW w:w="3901" w:type="dxa"/>
            <w:tcBorders>
              <w:top w:val="single" w:color="auto" w:sz="4" w:space="0"/>
              <w:left w:val="single" w:color="auto" w:sz="6" w:space="0"/>
              <w:bottom w:val="single" w:color="auto" w:sz="6" w:space="0"/>
              <w:right w:val="single" w:color="auto" w:sz="6" w:space="0"/>
            </w:tcBorders>
            <w:vAlign w:val="center"/>
          </w:tcPr>
          <w:p>
            <w:pPr>
              <w:spacing w:line="260" w:lineRule="exact"/>
              <w:rPr>
                <w:rFonts w:ascii="Times New Roman" w:hAnsi="Times New Roman" w:cs="Times New Roman"/>
                <w:sz w:val="18"/>
                <w:szCs w:val="18"/>
              </w:rPr>
            </w:pPr>
            <w:r>
              <w:rPr>
                <w:rFonts w:ascii="Times New Roman" w:hAnsi="Times New Roman" w:cs="Times New Roman"/>
                <w:sz w:val="18"/>
                <w:szCs w:val="18"/>
              </w:rPr>
              <w:t>研究伦理与学术规范类课程</w:t>
            </w:r>
          </w:p>
          <w:p>
            <w:pPr>
              <w:spacing w:line="260" w:lineRule="exact"/>
              <w:rPr>
                <w:rFonts w:ascii="Times New Roman" w:hAnsi="Times New Roman" w:cs="Times New Roman"/>
                <w:sz w:val="18"/>
                <w:szCs w:val="18"/>
              </w:rPr>
            </w:pPr>
            <w:r>
              <w:rPr>
                <w:rFonts w:ascii="Times New Roman" w:hAnsi="Times New Roman" w:cs="Times New Roman"/>
                <w:sz w:val="18"/>
                <w:szCs w:val="18"/>
              </w:rPr>
              <w:t>Discipline and Ethics in Academic Research</w:t>
            </w:r>
          </w:p>
        </w:tc>
        <w:tc>
          <w:tcPr>
            <w:tcW w:w="567" w:type="dxa"/>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ascii="Times New Roman" w:hAnsi="Times New Roman" w:cs="Times New Roman"/>
                <w:sz w:val="18"/>
                <w:szCs w:val="18"/>
              </w:rPr>
            </w:pPr>
          </w:p>
        </w:tc>
        <w:tc>
          <w:tcPr>
            <w:tcW w:w="709" w:type="dxa"/>
            <w:tcBorders>
              <w:top w:val="single" w:color="auto" w:sz="4" w:space="0"/>
              <w:left w:val="single" w:color="auto" w:sz="6" w:space="0"/>
              <w:bottom w:val="single" w:color="auto" w:sz="6" w:space="0"/>
              <w:right w:val="single" w:color="auto" w:sz="4" w:space="0"/>
            </w:tcBorders>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必选</w:t>
            </w:r>
          </w:p>
        </w:tc>
        <w:tc>
          <w:tcPr>
            <w:tcW w:w="709" w:type="dxa"/>
            <w:tcBorders>
              <w:top w:val="single" w:color="auto" w:sz="4" w:space="0"/>
              <w:left w:val="single" w:color="auto" w:sz="6" w:space="0"/>
              <w:bottom w:val="single" w:color="auto" w:sz="6" w:space="0"/>
              <w:right w:val="single" w:color="auto" w:sz="4" w:space="0"/>
            </w:tcBorders>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必选</w:t>
            </w:r>
          </w:p>
        </w:tc>
        <w:tc>
          <w:tcPr>
            <w:tcW w:w="992" w:type="dxa"/>
            <w:tcBorders>
              <w:top w:val="single" w:color="auto" w:sz="4" w:space="0"/>
              <w:left w:val="single" w:color="auto" w:sz="6" w:space="0"/>
              <w:bottom w:val="single" w:color="auto" w:sz="6" w:space="0"/>
              <w:right w:val="single" w:color="auto" w:sz="4" w:space="0"/>
            </w:tcBorders>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必选</w:t>
            </w:r>
          </w:p>
        </w:tc>
      </w:tr>
      <w:tr>
        <w:tblPrEx>
          <w:tblCellMar>
            <w:top w:w="0" w:type="dxa"/>
            <w:left w:w="108" w:type="dxa"/>
            <w:bottom w:w="0" w:type="dxa"/>
            <w:right w:w="108" w:type="dxa"/>
          </w:tblCellMar>
        </w:tblPrEx>
        <w:trPr>
          <w:trHeight w:val="481" w:hRule="atLeast"/>
        </w:trPr>
        <w:tc>
          <w:tcPr>
            <w:tcW w:w="709" w:type="dxa"/>
            <w:vMerge w:val="continue"/>
            <w:tcBorders>
              <w:left w:val="single" w:color="auto" w:sz="4" w:space="0"/>
              <w:bottom w:val="single" w:color="auto" w:sz="4" w:space="0"/>
              <w:right w:val="single" w:color="auto" w:sz="6" w:space="0"/>
            </w:tcBorders>
            <w:vAlign w:val="center"/>
          </w:tcPr>
          <w:p>
            <w:pPr>
              <w:rPr>
                <w:rFonts w:ascii="Times New Roman" w:hAnsi="Times New Roman" w:cs="Times New Roman"/>
                <w:b/>
                <w:szCs w:val="21"/>
              </w:rPr>
            </w:pPr>
          </w:p>
        </w:tc>
        <w:tc>
          <w:tcPr>
            <w:tcW w:w="1628" w:type="dxa"/>
            <w:tcBorders>
              <w:top w:val="single" w:color="auto" w:sz="4" w:space="0"/>
              <w:left w:val="single" w:color="auto" w:sz="6" w:space="0"/>
              <w:bottom w:val="single" w:color="auto" w:sz="6" w:space="0"/>
              <w:right w:val="single" w:color="auto" w:sz="6" w:space="0"/>
            </w:tcBorders>
          </w:tcPr>
          <w:p>
            <w:pPr>
              <w:jc w:val="center"/>
              <w:rPr>
                <w:rFonts w:ascii="Times New Roman" w:hAnsi="Times New Roman" w:cs="Times New Roman"/>
                <w:b/>
                <w:szCs w:val="21"/>
              </w:rPr>
            </w:pPr>
          </w:p>
        </w:tc>
        <w:tc>
          <w:tcPr>
            <w:tcW w:w="3901" w:type="dxa"/>
            <w:tcBorders>
              <w:top w:val="single" w:color="auto" w:sz="4" w:space="0"/>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通识选修类课程</w:t>
            </w:r>
          </w:p>
        </w:tc>
        <w:tc>
          <w:tcPr>
            <w:tcW w:w="567"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p>
        </w:tc>
        <w:tc>
          <w:tcPr>
            <w:tcW w:w="709"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c>
          <w:tcPr>
            <w:tcW w:w="709"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必选</w:t>
            </w:r>
          </w:p>
        </w:tc>
        <w:tc>
          <w:tcPr>
            <w:tcW w:w="992"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必选</w:t>
            </w:r>
          </w:p>
        </w:tc>
      </w:tr>
      <w:tr>
        <w:tblPrEx>
          <w:tblCellMar>
            <w:top w:w="0" w:type="dxa"/>
            <w:left w:w="108" w:type="dxa"/>
            <w:bottom w:w="0" w:type="dxa"/>
            <w:right w:w="108" w:type="dxa"/>
          </w:tblCellMar>
        </w:tblPrEx>
        <w:trPr>
          <w:trHeight w:val="404" w:hRule="atLeast"/>
        </w:trPr>
        <w:tc>
          <w:tcPr>
            <w:tcW w:w="709" w:type="dxa"/>
            <w:vMerge w:val="continue"/>
            <w:tcBorders>
              <w:left w:val="single" w:color="auto" w:sz="4" w:space="0"/>
              <w:bottom w:val="single" w:color="auto" w:sz="4" w:space="0"/>
              <w:right w:val="single" w:color="auto" w:sz="6" w:space="0"/>
            </w:tcBorders>
            <w:vAlign w:val="center"/>
          </w:tcPr>
          <w:p>
            <w:pPr>
              <w:rPr>
                <w:rFonts w:ascii="Times New Roman" w:hAnsi="Times New Roman" w:cs="Times New Roman"/>
                <w:b/>
                <w:szCs w:val="21"/>
              </w:rPr>
            </w:pPr>
          </w:p>
        </w:tc>
        <w:tc>
          <w:tcPr>
            <w:tcW w:w="9214" w:type="dxa"/>
            <w:gridSpan w:val="7"/>
            <w:tcBorders>
              <w:top w:val="single" w:color="auto" w:sz="4" w:space="0"/>
              <w:left w:val="single" w:color="auto" w:sz="6" w:space="0"/>
              <w:bottom w:val="single" w:color="auto" w:sz="6" w:space="0"/>
              <w:right w:val="single" w:color="auto" w:sz="4" w:space="0"/>
            </w:tcBorders>
          </w:tcPr>
          <w:p>
            <w:pPr>
              <w:ind w:firstLine="723" w:firstLineChars="400"/>
              <w:jc w:val="center"/>
              <w:rPr>
                <w:rFonts w:ascii="Times New Roman" w:hAnsi="Times New Roman" w:cs="Times New Roman"/>
                <w:sz w:val="18"/>
                <w:szCs w:val="18"/>
              </w:rPr>
            </w:pPr>
            <w:r>
              <w:rPr>
                <w:rFonts w:ascii="Times New Roman" w:hAnsi="Times New Roman" w:cs="Times New Roman"/>
                <w:b/>
                <w:sz w:val="18"/>
                <w:szCs w:val="18"/>
              </w:rPr>
              <w:t>学分要求</w:t>
            </w:r>
            <w:r>
              <w:rPr>
                <w:rFonts w:ascii="Times New Roman" w:hAnsi="Times New Roman" w:cs="Times New Roman"/>
                <w:sz w:val="18"/>
                <w:szCs w:val="18"/>
              </w:rPr>
              <w:t>：普博生≥5学分； 硕博生≥8学分；本博生≥7学分；</w:t>
            </w:r>
          </w:p>
        </w:tc>
      </w:tr>
      <w:tr>
        <w:tblPrEx>
          <w:tblCellMar>
            <w:top w:w="0" w:type="dxa"/>
            <w:left w:w="108" w:type="dxa"/>
            <w:bottom w:w="0" w:type="dxa"/>
            <w:right w:w="108" w:type="dxa"/>
          </w:tblCellMar>
        </w:tblPrEx>
        <w:tc>
          <w:tcPr>
            <w:tcW w:w="709" w:type="dxa"/>
            <w:vMerge w:val="restart"/>
            <w:tcBorders>
              <w:top w:val="single" w:color="auto" w:sz="4" w:space="0"/>
              <w:left w:val="single" w:color="auto" w:sz="4" w:space="0"/>
              <w:right w:val="single" w:color="auto" w:sz="6" w:space="0"/>
            </w:tcBorders>
            <w:vAlign w:val="center"/>
          </w:tcPr>
          <w:p>
            <w:pPr>
              <w:jc w:val="center"/>
              <w:rPr>
                <w:rFonts w:ascii="Times New Roman" w:hAnsi="Times New Roman" w:cs="Times New Roman"/>
                <w:b/>
                <w:szCs w:val="21"/>
              </w:rPr>
            </w:pPr>
            <w:r>
              <w:rPr>
                <w:rFonts w:ascii="Times New Roman" w:hAnsi="Times New Roman" w:cs="Times New Roman"/>
                <w:b/>
                <w:szCs w:val="21"/>
              </w:rPr>
              <w:t>学位</w:t>
            </w:r>
          </w:p>
          <w:p>
            <w:pPr>
              <w:jc w:val="center"/>
              <w:rPr>
                <w:rFonts w:ascii="Times New Roman" w:hAnsi="Times New Roman" w:cs="Times New Roman"/>
                <w:szCs w:val="21"/>
              </w:rPr>
            </w:pPr>
            <w:r>
              <w:rPr>
                <w:rFonts w:ascii="Times New Roman" w:hAnsi="Times New Roman" w:cs="Times New Roman"/>
                <w:b/>
                <w:szCs w:val="21"/>
              </w:rPr>
              <w:t>基础课</w:t>
            </w:r>
          </w:p>
        </w:tc>
        <w:tc>
          <w:tcPr>
            <w:tcW w:w="1628" w:type="dxa"/>
            <w:tcBorders>
              <w:top w:val="single" w:color="auto" w:sz="6" w:space="0"/>
              <w:left w:val="single" w:color="auto" w:sz="6" w:space="0"/>
              <w:bottom w:val="single" w:color="auto" w:sz="4"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AECO5621102017</w:t>
            </w:r>
          </w:p>
        </w:tc>
        <w:tc>
          <w:tcPr>
            <w:tcW w:w="3901" w:type="dxa"/>
            <w:tcBorders>
              <w:top w:val="single" w:color="auto" w:sz="6" w:space="0"/>
              <w:left w:val="single" w:color="auto" w:sz="6" w:space="0"/>
              <w:bottom w:val="single" w:color="auto" w:sz="4" w:space="0"/>
              <w:right w:val="single" w:color="auto" w:sz="6" w:space="0"/>
            </w:tcBorders>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高级微观经济学前沿</w:t>
            </w:r>
          </w:p>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Advanced Microeconomics Frontier</w:t>
            </w:r>
          </w:p>
        </w:tc>
        <w:tc>
          <w:tcPr>
            <w:tcW w:w="567" w:type="dxa"/>
            <w:tcBorders>
              <w:top w:val="single" w:color="auto" w:sz="6" w:space="0"/>
              <w:left w:val="single" w:color="auto" w:sz="6" w:space="0"/>
              <w:bottom w:val="single" w:color="auto" w:sz="4"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708" w:type="dxa"/>
            <w:tcBorders>
              <w:top w:val="single" w:color="auto" w:sz="6" w:space="0"/>
              <w:left w:val="single" w:color="auto" w:sz="6" w:space="0"/>
              <w:bottom w:val="single" w:color="auto" w:sz="4" w:space="0"/>
              <w:right w:val="single" w:color="auto" w:sz="6" w:space="0"/>
            </w:tcBorders>
            <w:vAlign w:val="center"/>
          </w:tcPr>
          <w:p>
            <w:pPr>
              <w:jc w:val="center"/>
              <w:rPr>
                <w:rFonts w:ascii="Times New Roman" w:hAnsi="Times New Roman" w:cs="Times New Roman"/>
                <w:szCs w:val="21"/>
              </w:rPr>
            </w:pPr>
            <w:r>
              <w:rPr>
                <w:rFonts w:ascii="Times New Roman" w:hAnsi="Times New Roman" w:eastAsia="宋体" w:cs="Times New Roman"/>
                <w:kern w:val="0"/>
                <w:sz w:val="18"/>
                <w:szCs w:val="18"/>
              </w:rPr>
              <w:t>一秋</w:t>
            </w:r>
          </w:p>
        </w:tc>
        <w:tc>
          <w:tcPr>
            <w:tcW w:w="709" w:type="dxa"/>
            <w:tcBorders>
              <w:top w:val="single" w:color="auto" w:sz="6" w:space="0"/>
              <w:left w:val="single" w:color="auto" w:sz="6"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必选</w:t>
            </w:r>
          </w:p>
        </w:tc>
        <w:tc>
          <w:tcPr>
            <w:tcW w:w="709" w:type="dxa"/>
            <w:tcBorders>
              <w:top w:val="single" w:color="auto" w:sz="6" w:space="0"/>
              <w:left w:val="single" w:color="auto" w:sz="6" w:space="0"/>
              <w:bottom w:val="single" w:color="auto" w:sz="4"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sz w:val="18"/>
                <w:szCs w:val="18"/>
              </w:rPr>
              <w:t>必选</w:t>
            </w:r>
          </w:p>
          <w:p>
            <w:pPr>
              <w:jc w:val="center"/>
              <w:rPr>
                <w:rFonts w:ascii="Times New Roman" w:hAnsi="Times New Roman" w:cs="Times New Roman"/>
                <w:szCs w:val="21"/>
              </w:rPr>
            </w:pPr>
            <w:r>
              <w:rPr>
                <w:rFonts w:ascii="Times New Roman" w:hAnsi="Times New Roman" w:cs="Times New Roman"/>
                <w:sz w:val="18"/>
                <w:szCs w:val="18"/>
              </w:rPr>
              <w:t>（可以以硕士期间的课程替代）</w:t>
            </w:r>
          </w:p>
        </w:tc>
        <w:tc>
          <w:tcPr>
            <w:tcW w:w="992" w:type="dxa"/>
            <w:tcBorders>
              <w:top w:val="single" w:color="auto" w:sz="6" w:space="0"/>
              <w:left w:val="single" w:color="auto" w:sz="6"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必选</w:t>
            </w:r>
          </w:p>
        </w:tc>
      </w:tr>
      <w:tr>
        <w:tblPrEx>
          <w:tblCellMar>
            <w:top w:w="0" w:type="dxa"/>
            <w:left w:w="108" w:type="dxa"/>
            <w:bottom w:w="0" w:type="dxa"/>
            <w:right w:w="108" w:type="dxa"/>
          </w:tblCellMar>
        </w:tblPrEx>
        <w:tc>
          <w:tcPr>
            <w:tcW w:w="709"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628" w:type="dxa"/>
            <w:tcBorders>
              <w:left w:val="single" w:color="auto" w:sz="6" w:space="0"/>
              <w:bottom w:val="single" w:color="auto" w:sz="6" w:space="0"/>
              <w:right w:val="single" w:color="auto" w:sz="6" w:space="0"/>
            </w:tcBorders>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AECO5621102021</w:t>
            </w:r>
          </w:p>
        </w:tc>
        <w:tc>
          <w:tcPr>
            <w:tcW w:w="3901" w:type="dxa"/>
            <w:tcBorders>
              <w:top w:val="single" w:color="auto" w:sz="4" w:space="0"/>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高级宏观经济学前沿</w:t>
            </w:r>
          </w:p>
          <w:p>
            <w:pPr>
              <w:rPr>
                <w:rFonts w:ascii="Times New Roman" w:hAnsi="Times New Roman" w:cs="Times New Roman"/>
                <w:sz w:val="18"/>
                <w:szCs w:val="18"/>
              </w:rPr>
            </w:pPr>
            <w:r>
              <w:rPr>
                <w:rFonts w:ascii="Times New Roman" w:hAnsi="Times New Roman" w:cs="Times New Roman"/>
                <w:sz w:val="18"/>
                <w:szCs w:val="18"/>
              </w:rPr>
              <w:t>Advanced Macroeconomics Frontier</w:t>
            </w:r>
          </w:p>
        </w:tc>
        <w:tc>
          <w:tcPr>
            <w:tcW w:w="567"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708"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一春</w:t>
            </w:r>
          </w:p>
        </w:tc>
        <w:tc>
          <w:tcPr>
            <w:tcW w:w="709"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必选</w:t>
            </w:r>
          </w:p>
        </w:tc>
        <w:tc>
          <w:tcPr>
            <w:tcW w:w="709"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必选</w:t>
            </w:r>
          </w:p>
        </w:tc>
        <w:tc>
          <w:tcPr>
            <w:tcW w:w="992"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必选</w:t>
            </w:r>
          </w:p>
        </w:tc>
      </w:tr>
      <w:tr>
        <w:tblPrEx>
          <w:tblCellMar>
            <w:top w:w="0" w:type="dxa"/>
            <w:left w:w="108" w:type="dxa"/>
            <w:bottom w:w="0" w:type="dxa"/>
            <w:right w:w="108" w:type="dxa"/>
          </w:tblCellMar>
        </w:tblPrEx>
        <w:tc>
          <w:tcPr>
            <w:tcW w:w="709"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628" w:type="dxa"/>
            <w:tcBorders>
              <w:left w:val="single" w:color="auto" w:sz="6" w:space="0"/>
              <w:bottom w:val="single" w:color="auto" w:sz="6" w:space="0"/>
              <w:right w:val="single" w:color="auto" w:sz="6" w:space="0"/>
            </w:tcBorders>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AECO5621102012</w:t>
            </w:r>
          </w:p>
        </w:tc>
        <w:tc>
          <w:tcPr>
            <w:tcW w:w="3901" w:type="dxa"/>
            <w:tcBorders>
              <w:top w:val="single" w:color="auto" w:sz="4" w:space="0"/>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高级计量经济学应用</w:t>
            </w:r>
          </w:p>
          <w:p>
            <w:pPr>
              <w:rPr>
                <w:rFonts w:ascii="Times New Roman" w:hAnsi="Times New Roman" w:cs="Times New Roman"/>
                <w:sz w:val="18"/>
                <w:szCs w:val="18"/>
              </w:rPr>
            </w:pPr>
            <w:r>
              <w:rPr>
                <w:rFonts w:ascii="Times New Roman" w:hAnsi="Times New Roman" w:cs="Times New Roman"/>
                <w:sz w:val="18"/>
                <w:szCs w:val="18"/>
              </w:rPr>
              <w:t>Advanced Econometrics Applications</w:t>
            </w:r>
          </w:p>
        </w:tc>
        <w:tc>
          <w:tcPr>
            <w:tcW w:w="567"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708"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一秋</w:t>
            </w:r>
          </w:p>
        </w:tc>
        <w:tc>
          <w:tcPr>
            <w:tcW w:w="709"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必选</w:t>
            </w:r>
          </w:p>
        </w:tc>
        <w:tc>
          <w:tcPr>
            <w:tcW w:w="709"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必选</w:t>
            </w:r>
          </w:p>
        </w:tc>
        <w:tc>
          <w:tcPr>
            <w:tcW w:w="992"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必选</w:t>
            </w:r>
          </w:p>
        </w:tc>
      </w:tr>
      <w:tr>
        <w:tblPrEx>
          <w:tblCellMar>
            <w:top w:w="0" w:type="dxa"/>
            <w:left w:w="108" w:type="dxa"/>
            <w:bottom w:w="0" w:type="dxa"/>
            <w:right w:w="108" w:type="dxa"/>
          </w:tblCellMar>
        </w:tblPrEx>
        <w:tc>
          <w:tcPr>
            <w:tcW w:w="709"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9214" w:type="dxa"/>
            <w:gridSpan w:val="7"/>
            <w:tcBorders>
              <w:top w:val="single" w:color="auto" w:sz="6" w:space="0"/>
              <w:left w:val="single" w:color="auto" w:sz="6" w:space="0"/>
              <w:bottom w:val="single" w:color="auto" w:sz="6" w:space="0"/>
              <w:right w:val="single" w:color="auto" w:sz="4" w:space="0"/>
            </w:tcBorders>
          </w:tcPr>
          <w:p>
            <w:pPr>
              <w:ind w:firstLine="723" w:firstLineChars="400"/>
              <w:jc w:val="center"/>
              <w:rPr>
                <w:rFonts w:ascii="Times New Roman" w:hAnsi="Times New Roman" w:cs="Times New Roman"/>
                <w:szCs w:val="21"/>
              </w:rPr>
            </w:pPr>
            <w:r>
              <w:rPr>
                <w:rFonts w:ascii="Times New Roman" w:hAnsi="Times New Roman" w:cs="Times New Roman"/>
                <w:b/>
                <w:sz w:val="18"/>
                <w:szCs w:val="18"/>
              </w:rPr>
              <w:t xml:space="preserve">学分要求： </w:t>
            </w:r>
            <w:r>
              <w:rPr>
                <w:rFonts w:ascii="Times New Roman" w:hAnsi="Times New Roman" w:cs="Times New Roman"/>
                <w:sz w:val="18"/>
                <w:szCs w:val="18"/>
              </w:rPr>
              <w:t>普博生/硕博生/本博生≥</w:t>
            </w:r>
            <w:r>
              <w:rPr>
                <w:rFonts w:hint="eastAsia" w:ascii="Times New Roman" w:hAnsi="Times New Roman" w:cs="Times New Roman"/>
                <w:sz w:val="18"/>
                <w:szCs w:val="18"/>
              </w:rPr>
              <w:t>9</w:t>
            </w:r>
            <w:r>
              <w:rPr>
                <w:rFonts w:ascii="Times New Roman" w:hAnsi="Times New Roman" w:cs="Times New Roman"/>
                <w:sz w:val="18"/>
                <w:szCs w:val="18"/>
              </w:rPr>
              <w:t>学分；</w:t>
            </w:r>
          </w:p>
        </w:tc>
      </w:tr>
      <w:tr>
        <w:tblPrEx>
          <w:tblCellMar>
            <w:top w:w="0" w:type="dxa"/>
            <w:left w:w="108" w:type="dxa"/>
            <w:bottom w:w="0" w:type="dxa"/>
            <w:right w:w="108" w:type="dxa"/>
          </w:tblCellMar>
        </w:tblPrEx>
        <w:tc>
          <w:tcPr>
            <w:tcW w:w="709" w:type="dxa"/>
            <w:vMerge w:val="restart"/>
            <w:tcBorders>
              <w:top w:val="single" w:color="auto" w:sz="4" w:space="0"/>
              <w:left w:val="single" w:color="auto" w:sz="4" w:space="0"/>
              <w:right w:val="single" w:color="auto" w:sz="6" w:space="0"/>
            </w:tcBorders>
            <w:vAlign w:val="center"/>
          </w:tcPr>
          <w:p>
            <w:pPr>
              <w:jc w:val="center"/>
              <w:rPr>
                <w:rFonts w:ascii="Times New Roman" w:hAnsi="Times New Roman" w:cs="Times New Roman"/>
                <w:szCs w:val="21"/>
              </w:rPr>
            </w:pPr>
            <w:r>
              <w:rPr>
                <w:rFonts w:ascii="Times New Roman" w:hAnsi="Times New Roman" w:cs="Times New Roman"/>
                <w:b/>
                <w:szCs w:val="21"/>
              </w:rPr>
              <w:t>学位专业课（必修）</w:t>
            </w:r>
          </w:p>
        </w:tc>
        <w:tc>
          <w:tcPr>
            <w:tcW w:w="1628"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AECO5621102014</w:t>
            </w:r>
          </w:p>
        </w:tc>
        <w:tc>
          <w:tcPr>
            <w:tcW w:w="3901"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r>
              <w:rPr>
                <w:rFonts w:ascii="Times New Roman" w:hAnsi="Times New Roman" w:eastAsia="宋体" w:cs="Times New Roman"/>
                <w:kern w:val="0"/>
                <w:sz w:val="18"/>
                <w:szCs w:val="18"/>
              </w:rPr>
              <w:t>高级货币金融学前沿</w:t>
            </w:r>
          </w:p>
          <w:p>
            <w:pPr>
              <w:rPr>
                <w:rFonts w:ascii="Times New Roman" w:hAnsi="Times New Roman" w:cs="Times New Roman"/>
                <w:sz w:val="18"/>
                <w:szCs w:val="18"/>
              </w:rPr>
            </w:pPr>
            <w:r>
              <w:rPr>
                <w:rFonts w:ascii="Times New Roman" w:hAnsi="Times New Roman" w:eastAsia="宋体" w:cs="Times New Roman"/>
                <w:kern w:val="0"/>
                <w:sz w:val="18"/>
                <w:szCs w:val="18"/>
              </w:rPr>
              <w:t xml:space="preserve">Advanced Monetary Economics </w:t>
            </w:r>
            <w:r>
              <w:rPr>
                <w:rFonts w:ascii="Times New Roman" w:hAnsi="Times New Roman" w:cs="Times New Roman"/>
                <w:sz w:val="18"/>
                <w:szCs w:val="18"/>
              </w:rPr>
              <w:t>Frontier</w:t>
            </w:r>
          </w:p>
        </w:tc>
        <w:tc>
          <w:tcPr>
            <w:tcW w:w="56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一秋</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必选</w:t>
            </w:r>
          </w:p>
        </w:tc>
        <w:tc>
          <w:tcPr>
            <w:tcW w:w="70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Cs w:val="21"/>
              </w:rPr>
            </w:pPr>
            <w:r>
              <w:rPr>
                <w:rFonts w:ascii="Times New Roman" w:hAnsi="Times New Roman" w:cs="Times New Roman"/>
                <w:sz w:val="18"/>
                <w:szCs w:val="18"/>
              </w:rPr>
              <w:t>必选（可以以硕士期间的课程替代）最多只能1门2学分</w:t>
            </w:r>
          </w:p>
        </w:tc>
        <w:tc>
          <w:tcPr>
            <w:tcW w:w="992"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必选</w:t>
            </w:r>
          </w:p>
        </w:tc>
      </w:tr>
      <w:tr>
        <w:tblPrEx>
          <w:tblCellMar>
            <w:top w:w="0" w:type="dxa"/>
            <w:left w:w="108" w:type="dxa"/>
            <w:bottom w:w="0" w:type="dxa"/>
            <w:right w:w="108" w:type="dxa"/>
          </w:tblCellMar>
        </w:tblPrEx>
        <w:tc>
          <w:tcPr>
            <w:tcW w:w="709"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628" w:type="dxa"/>
            <w:tcBorders>
              <w:top w:val="single" w:color="auto" w:sz="6" w:space="0"/>
              <w:left w:val="single" w:color="auto" w:sz="6" w:space="0"/>
              <w:bottom w:val="single" w:color="auto" w:sz="4"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AECO5621102018</w:t>
            </w:r>
          </w:p>
        </w:tc>
        <w:tc>
          <w:tcPr>
            <w:tcW w:w="3901" w:type="dxa"/>
            <w:tcBorders>
              <w:top w:val="single" w:color="auto" w:sz="6" w:space="0"/>
              <w:left w:val="single" w:color="auto" w:sz="6" w:space="0"/>
              <w:bottom w:val="single" w:color="auto" w:sz="4"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国际金融前沿专题</w:t>
            </w:r>
          </w:p>
          <w:p>
            <w:pPr>
              <w:rPr>
                <w:rFonts w:ascii="Times New Roman" w:hAnsi="Times New Roman" w:cs="Times New Roman"/>
                <w:sz w:val="18"/>
                <w:szCs w:val="18"/>
              </w:rPr>
            </w:pPr>
            <w:r>
              <w:rPr>
                <w:rFonts w:ascii="Times New Roman" w:hAnsi="Times New Roman" w:eastAsia="宋体" w:cs="Times New Roman"/>
                <w:kern w:val="0"/>
                <w:sz w:val="18"/>
                <w:szCs w:val="18"/>
              </w:rPr>
              <w:t xml:space="preserve">Frontier Topics on International Finance </w:t>
            </w:r>
          </w:p>
        </w:tc>
        <w:tc>
          <w:tcPr>
            <w:tcW w:w="56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一春</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必选</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必选</w:t>
            </w:r>
          </w:p>
        </w:tc>
        <w:tc>
          <w:tcPr>
            <w:tcW w:w="992"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必选</w:t>
            </w:r>
          </w:p>
        </w:tc>
      </w:tr>
      <w:tr>
        <w:tblPrEx>
          <w:tblCellMar>
            <w:top w:w="0" w:type="dxa"/>
            <w:left w:w="108" w:type="dxa"/>
            <w:bottom w:w="0" w:type="dxa"/>
            <w:right w:w="108" w:type="dxa"/>
          </w:tblCellMar>
        </w:tblPrEx>
        <w:tc>
          <w:tcPr>
            <w:tcW w:w="709"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628" w:type="dxa"/>
            <w:tcBorders>
              <w:top w:val="single" w:color="auto" w:sz="6" w:space="0"/>
              <w:left w:val="single" w:color="auto" w:sz="6" w:space="0"/>
              <w:bottom w:val="single" w:color="auto" w:sz="4"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AECO5621102022</w:t>
            </w:r>
          </w:p>
        </w:tc>
        <w:tc>
          <w:tcPr>
            <w:tcW w:w="3901" w:type="dxa"/>
            <w:tcBorders>
              <w:top w:val="single" w:color="auto" w:sz="6" w:space="0"/>
              <w:left w:val="single" w:color="auto" w:sz="6" w:space="0"/>
              <w:bottom w:val="single" w:color="auto" w:sz="4"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高级产业经济学前沿</w:t>
            </w:r>
          </w:p>
          <w:p>
            <w:pPr>
              <w:rPr>
                <w:rFonts w:ascii="Times New Roman" w:hAnsi="Times New Roman" w:cs="Times New Roman"/>
                <w:sz w:val="18"/>
                <w:szCs w:val="18"/>
              </w:rPr>
            </w:pPr>
            <w:r>
              <w:rPr>
                <w:rFonts w:ascii="Times New Roman" w:hAnsi="Times New Roman" w:eastAsia="宋体" w:cs="Times New Roman"/>
                <w:kern w:val="0"/>
                <w:sz w:val="18"/>
                <w:szCs w:val="18"/>
              </w:rPr>
              <w:t xml:space="preserve">Advanced Industrial Economics </w:t>
            </w:r>
            <w:r>
              <w:rPr>
                <w:rFonts w:ascii="Times New Roman" w:hAnsi="Times New Roman" w:cs="Times New Roman"/>
                <w:sz w:val="18"/>
                <w:szCs w:val="18"/>
              </w:rPr>
              <w:t>Frontier</w:t>
            </w:r>
          </w:p>
        </w:tc>
        <w:tc>
          <w:tcPr>
            <w:tcW w:w="56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一春</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必选</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必选</w:t>
            </w:r>
          </w:p>
        </w:tc>
        <w:tc>
          <w:tcPr>
            <w:tcW w:w="992"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必选</w:t>
            </w:r>
          </w:p>
        </w:tc>
      </w:tr>
      <w:tr>
        <w:tblPrEx>
          <w:tblCellMar>
            <w:top w:w="0" w:type="dxa"/>
            <w:left w:w="108" w:type="dxa"/>
            <w:bottom w:w="0" w:type="dxa"/>
            <w:right w:w="108" w:type="dxa"/>
          </w:tblCellMar>
        </w:tblPrEx>
        <w:tc>
          <w:tcPr>
            <w:tcW w:w="709"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628" w:type="dxa"/>
            <w:tcBorders>
              <w:top w:val="single" w:color="auto" w:sz="6" w:space="0"/>
              <w:left w:val="single" w:color="auto" w:sz="6" w:space="0"/>
              <w:bottom w:val="single" w:color="auto" w:sz="4"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AECO5621102016</w:t>
            </w:r>
          </w:p>
        </w:tc>
        <w:tc>
          <w:tcPr>
            <w:tcW w:w="3901" w:type="dxa"/>
            <w:tcBorders>
              <w:top w:val="single" w:color="auto" w:sz="6" w:space="0"/>
              <w:left w:val="single" w:color="auto" w:sz="6" w:space="0"/>
              <w:bottom w:val="single" w:color="auto" w:sz="4"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高级国际贸易学前沿</w:t>
            </w:r>
          </w:p>
          <w:p>
            <w:pPr>
              <w:rPr>
                <w:rFonts w:ascii="Times New Roman" w:hAnsi="Times New Roman" w:cs="Times New Roman"/>
                <w:sz w:val="18"/>
                <w:szCs w:val="18"/>
              </w:rPr>
            </w:pPr>
            <w:r>
              <w:rPr>
                <w:rFonts w:ascii="Times New Roman" w:hAnsi="Times New Roman" w:eastAsia="宋体" w:cs="Times New Roman"/>
                <w:kern w:val="0"/>
                <w:sz w:val="18"/>
                <w:szCs w:val="18"/>
              </w:rPr>
              <w:t xml:space="preserve">Advanced International Economics </w:t>
            </w:r>
            <w:r>
              <w:rPr>
                <w:rFonts w:ascii="Times New Roman" w:hAnsi="Times New Roman" w:cs="Times New Roman"/>
                <w:sz w:val="18"/>
                <w:szCs w:val="18"/>
              </w:rPr>
              <w:t>Frontier</w:t>
            </w:r>
          </w:p>
        </w:tc>
        <w:tc>
          <w:tcPr>
            <w:tcW w:w="56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一春</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必选</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必选</w:t>
            </w:r>
          </w:p>
        </w:tc>
        <w:tc>
          <w:tcPr>
            <w:tcW w:w="992"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必选</w:t>
            </w:r>
          </w:p>
        </w:tc>
      </w:tr>
      <w:tr>
        <w:tblPrEx>
          <w:tblCellMar>
            <w:top w:w="0" w:type="dxa"/>
            <w:left w:w="108" w:type="dxa"/>
            <w:bottom w:w="0" w:type="dxa"/>
            <w:right w:w="108" w:type="dxa"/>
          </w:tblCellMar>
        </w:tblPrEx>
        <w:tc>
          <w:tcPr>
            <w:tcW w:w="709" w:type="dxa"/>
            <w:vMerge w:val="continue"/>
            <w:tcBorders>
              <w:left w:val="single" w:color="auto" w:sz="4" w:space="0"/>
              <w:bottom w:val="single" w:color="auto" w:sz="4" w:space="0"/>
              <w:right w:val="single" w:color="auto" w:sz="6" w:space="0"/>
            </w:tcBorders>
            <w:vAlign w:val="center"/>
          </w:tcPr>
          <w:p>
            <w:pPr>
              <w:jc w:val="center"/>
              <w:rPr>
                <w:rFonts w:ascii="Times New Roman" w:hAnsi="Times New Roman" w:cs="Times New Roman"/>
                <w:szCs w:val="21"/>
              </w:rPr>
            </w:pPr>
          </w:p>
        </w:tc>
        <w:tc>
          <w:tcPr>
            <w:tcW w:w="9214" w:type="dxa"/>
            <w:gridSpan w:val="7"/>
            <w:tcBorders>
              <w:top w:val="single" w:color="auto" w:sz="4" w:space="0"/>
              <w:left w:val="single" w:color="auto" w:sz="6" w:space="0"/>
              <w:bottom w:val="single" w:color="auto" w:sz="6" w:space="0"/>
              <w:right w:val="single" w:color="auto" w:sz="4" w:space="0"/>
            </w:tcBorders>
          </w:tcPr>
          <w:p>
            <w:pPr>
              <w:ind w:firstLine="723" w:firstLineChars="400"/>
              <w:jc w:val="center"/>
              <w:rPr>
                <w:rFonts w:ascii="Times New Roman" w:hAnsi="Times New Roman" w:cs="Times New Roman"/>
                <w:szCs w:val="21"/>
              </w:rPr>
            </w:pPr>
            <w:r>
              <w:rPr>
                <w:rFonts w:ascii="Times New Roman" w:hAnsi="Times New Roman" w:cs="Times New Roman"/>
                <w:b/>
                <w:sz w:val="18"/>
                <w:szCs w:val="18"/>
              </w:rPr>
              <w:t>学分要求：</w:t>
            </w:r>
            <w:r>
              <w:rPr>
                <w:rFonts w:ascii="Times New Roman" w:hAnsi="Times New Roman" w:cs="Times New Roman"/>
                <w:sz w:val="18"/>
                <w:szCs w:val="18"/>
              </w:rPr>
              <w:t>普博生≥ 2 学分；硕博生/本博生≥</w:t>
            </w:r>
            <w:r>
              <w:rPr>
                <w:rFonts w:hint="eastAsia" w:ascii="Times New Roman" w:hAnsi="Times New Roman" w:cs="Times New Roman"/>
                <w:sz w:val="18"/>
                <w:szCs w:val="18"/>
              </w:rPr>
              <w:t>6</w:t>
            </w:r>
            <w:r>
              <w:rPr>
                <w:rFonts w:ascii="Times New Roman" w:hAnsi="Times New Roman" w:cs="Times New Roman"/>
                <w:sz w:val="18"/>
                <w:szCs w:val="18"/>
              </w:rPr>
              <w:t>学分；</w:t>
            </w:r>
          </w:p>
        </w:tc>
      </w:tr>
      <w:tr>
        <w:tblPrEx>
          <w:tblCellMar>
            <w:top w:w="0" w:type="dxa"/>
            <w:left w:w="108" w:type="dxa"/>
            <w:bottom w:w="0" w:type="dxa"/>
            <w:right w:w="108" w:type="dxa"/>
          </w:tblCellMar>
        </w:tblPrEx>
        <w:tc>
          <w:tcPr>
            <w:tcW w:w="709" w:type="dxa"/>
            <w:vMerge w:val="restart"/>
            <w:tcBorders>
              <w:top w:val="single" w:color="auto" w:sz="4" w:space="0"/>
              <w:left w:val="single" w:color="auto" w:sz="4" w:space="0"/>
              <w:right w:val="single" w:color="auto" w:sz="6" w:space="0"/>
            </w:tcBorders>
            <w:vAlign w:val="center"/>
          </w:tcPr>
          <w:p>
            <w:pPr>
              <w:jc w:val="center"/>
              <w:rPr>
                <w:rFonts w:ascii="Times New Roman" w:hAnsi="Times New Roman" w:cs="Times New Roman"/>
                <w:szCs w:val="21"/>
              </w:rPr>
            </w:pPr>
            <w:r>
              <w:rPr>
                <w:rFonts w:ascii="Times New Roman" w:hAnsi="Times New Roman" w:cs="Times New Roman"/>
                <w:b/>
                <w:szCs w:val="21"/>
              </w:rPr>
              <w:t>学位专业课（选修）</w:t>
            </w:r>
          </w:p>
        </w:tc>
        <w:tc>
          <w:tcPr>
            <w:tcW w:w="1628"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AECO5621102020</w:t>
            </w:r>
          </w:p>
        </w:tc>
        <w:tc>
          <w:tcPr>
            <w:tcW w:w="3901"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kern w:val="0"/>
                <w:sz w:val="18"/>
                <w:szCs w:val="18"/>
              </w:rPr>
            </w:pPr>
            <w:r>
              <w:rPr>
                <w:rFonts w:ascii="Times New Roman" w:hAnsi="Times New Roman" w:eastAsia="宋体" w:cs="Times New Roman"/>
                <w:kern w:val="0"/>
                <w:sz w:val="18"/>
                <w:szCs w:val="18"/>
              </w:rPr>
              <w:t>中国金融前沿专题</w:t>
            </w:r>
          </w:p>
          <w:p>
            <w:pPr>
              <w:rPr>
                <w:rFonts w:ascii="Times New Roman" w:hAnsi="Times New Roman" w:cs="Times New Roman"/>
                <w:sz w:val="18"/>
                <w:szCs w:val="18"/>
                <w:highlight w:val="yellow"/>
              </w:rPr>
            </w:pPr>
            <w:r>
              <w:rPr>
                <w:rFonts w:ascii="Times New Roman" w:hAnsi="Times New Roman" w:eastAsia="宋体" w:cs="Times New Roman"/>
                <w:kern w:val="0"/>
                <w:sz w:val="18"/>
                <w:szCs w:val="18"/>
              </w:rPr>
              <w:t>The Frontier of Modern Finance of China</w:t>
            </w:r>
          </w:p>
        </w:tc>
        <w:tc>
          <w:tcPr>
            <w:tcW w:w="56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Cs w:val="21"/>
              </w:rPr>
            </w:pPr>
            <w:r>
              <w:rPr>
                <w:rFonts w:ascii="Times New Roman" w:hAnsi="Times New Roman" w:cs="Times New Roman"/>
                <w:sz w:val="18"/>
                <w:szCs w:val="18"/>
              </w:rPr>
              <w:t>一春</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p>
        </w:tc>
        <w:tc>
          <w:tcPr>
            <w:tcW w:w="992"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p>
        </w:tc>
      </w:tr>
      <w:tr>
        <w:tblPrEx>
          <w:tblCellMar>
            <w:top w:w="0" w:type="dxa"/>
            <w:left w:w="108" w:type="dxa"/>
            <w:bottom w:w="0" w:type="dxa"/>
            <w:right w:w="108" w:type="dxa"/>
          </w:tblCellMar>
        </w:tblPrEx>
        <w:tc>
          <w:tcPr>
            <w:tcW w:w="709"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628"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AECO5611102031</w:t>
            </w:r>
          </w:p>
        </w:tc>
        <w:tc>
          <w:tcPr>
            <w:tcW w:w="3901"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公司金融前沿专题</w:t>
            </w:r>
          </w:p>
          <w:p>
            <w:pPr>
              <w:rPr>
                <w:rFonts w:ascii="Times New Roman" w:hAnsi="Times New Roman" w:cs="Times New Roman"/>
                <w:sz w:val="18"/>
                <w:szCs w:val="18"/>
              </w:rPr>
            </w:pPr>
            <w:r>
              <w:rPr>
                <w:rFonts w:ascii="Times New Roman" w:hAnsi="Times New Roman" w:cs="Times New Roman"/>
                <w:sz w:val="18"/>
                <w:szCs w:val="18"/>
              </w:rPr>
              <w:t xml:space="preserve">Frontier Topics on </w:t>
            </w:r>
            <w:r>
              <w:rPr>
                <w:rFonts w:ascii="Times New Roman" w:hAnsi="Times New Roman" w:eastAsia="宋体" w:cs="Times New Roman"/>
                <w:kern w:val="0"/>
                <w:sz w:val="18"/>
                <w:szCs w:val="18"/>
              </w:rPr>
              <w:t xml:space="preserve">Corporate Finance </w:t>
            </w:r>
          </w:p>
        </w:tc>
        <w:tc>
          <w:tcPr>
            <w:tcW w:w="56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一春</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p>
        </w:tc>
        <w:tc>
          <w:tcPr>
            <w:tcW w:w="992"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p>
        </w:tc>
      </w:tr>
      <w:tr>
        <w:tblPrEx>
          <w:tblCellMar>
            <w:top w:w="0" w:type="dxa"/>
            <w:left w:w="108" w:type="dxa"/>
            <w:bottom w:w="0" w:type="dxa"/>
            <w:right w:w="108" w:type="dxa"/>
          </w:tblCellMar>
        </w:tblPrEx>
        <w:tc>
          <w:tcPr>
            <w:tcW w:w="709"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628" w:type="dxa"/>
            <w:tcBorders>
              <w:top w:val="single" w:color="auto" w:sz="6" w:space="0"/>
              <w:left w:val="single" w:color="auto" w:sz="6" w:space="0"/>
              <w:bottom w:val="single" w:color="auto" w:sz="4"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AECO5621102019</w:t>
            </w:r>
          </w:p>
        </w:tc>
        <w:tc>
          <w:tcPr>
            <w:tcW w:w="3901" w:type="dxa"/>
            <w:tcBorders>
              <w:top w:val="single" w:color="auto" w:sz="6" w:space="0"/>
              <w:left w:val="single" w:color="auto" w:sz="6" w:space="0"/>
              <w:bottom w:val="single" w:color="auto" w:sz="4" w:space="0"/>
              <w:right w:val="single" w:color="auto" w:sz="6" w:space="0"/>
            </w:tcBorders>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汇率理论与政策研究</w:t>
            </w:r>
          </w:p>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Research on Exchange Rate Theory and Policy</w:t>
            </w:r>
          </w:p>
        </w:tc>
        <w:tc>
          <w:tcPr>
            <w:tcW w:w="567" w:type="dxa"/>
            <w:tcBorders>
              <w:top w:val="single" w:color="auto" w:sz="6" w:space="0"/>
              <w:left w:val="single" w:color="auto" w:sz="6" w:space="0"/>
              <w:bottom w:val="single" w:color="auto" w:sz="4"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tcBorders>
              <w:top w:val="single" w:color="auto" w:sz="6" w:space="0"/>
              <w:left w:val="single" w:color="auto" w:sz="6" w:space="0"/>
              <w:bottom w:val="single" w:color="auto" w:sz="4"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二秋</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p>
        </w:tc>
        <w:tc>
          <w:tcPr>
            <w:tcW w:w="992"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p>
        </w:tc>
      </w:tr>
      <w:tr>
        <w:tblPrEx>
          <w:tblCellMar>
            <w:top w:w="0" w:type="dxa"/>
            <w:left w:w="108" w:type="dxa"/>
            <w:bottom w:w="0" w:type="dxa"/>
            <w:right w:w="108" w:type="dxa"/>
          </w:tblCellMar>
        </w:tblPrEx>
        <w:tc>
          <w:tcPr>
            <w:tcW w:w="709"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62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AECO5621102015</w:t>
            </w:r>
          </w:p>
        </w:tc>
        <w:tc>
          <w:tcPr>
            <w:tcW w:w="39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18"/>
                <w:szCs w:val="18"/>
              </w:rPr>
            </w:pPr>
            <w:r>
              <w:rPr>
                <w:rFonts w:ascii="Times New Roman" w:hAnsi="Times New Roman" w:eastAsia="宋体" w:cs="Times New Roman"/>
                <w:kern w:val="0"/>
                <w:sz w:val="18"/>
                <w:szCs w:val="18"/>
              </w:rPr>
              <w:t>贸易与发展专题</w:t>
            </w:r>
          </w:p>
          <w:p>
            <w:pPr>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Topics on Trade and Development </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二秋</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p>
        </w:tc>
        <w:tc>
          <w:tcPr>
            <w:tcW w:w="992"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p>
        </w:tc>
      </w:tr>
      <w:tr>
        <w:tblPrEx>
          <w:tblCellMar>
            <w:top w:w="0" w:type="dxa"/>
            <w:left w:w="108" w:type="dxa"/>
            <w:bottom w:w="0" w:type="dxa"/>
            <w:right w:w="108" w:type="dxa"/>
          </w:tblCellMar>
        </w:tblPrEx>
        <w:tc>
          <w:tcPr>
            <w:tcW w:w="709"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62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AECO5621102023</w:t>
            </w:r>
          </w:p>
        </w:tc>
        <w:tc>
          <w:tcPr>
            <w:tcW w:w="39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18"/>
                <w:szCs w:val="18"/>
              </w:rPr>
            </w:pPr>
            <w:r>
              <w:rPr>
                <w:rFonts w:ascii="Times New Roman" w:hAnsi="Times New Roman" w:eastAsia="宋体" w:cs="Times New Roman"/>
                <w:kern w:val="0"/>
                <w:sz w:val="18"/>
                <w:szCs w:val="18"/>
              </w:rPr>
              <w:t>人工智能经济学</w:t>
            </w:r>
          </w:p>
          <w:p>
            <w:pPr>
              <w:rPr>
                <w:rFonts w:ascii="Times New Roman" w:hAnsi="Times New Roman" w:eastAsia="宋体" w:cs="Times New Roman"/>
                <w:kern w:val="0"/>
                <w:sz w:val="18"/>
                <w:szCs w:val="18"/>
              </w:rPr>
            </w:pPr>
            <w:r>
              <w:rPr>
                <w:rFonts w:ascii="Times New Roman" w:hAnsi="Times New Roman" w:eastAsia="宋体" w:cs="Times New Roman"/>
                <w:kern w:val="0"/>
                <w:sz w:val="18"/>
                <w:szCs w:val="18"/>
              </w:rPr>
              <w:t>The Economics of Artificial Intelligence</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一春</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FF0000"/>
                <w:szCs w:val="21"/>
              </w:rPr>
            </w:pP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color w:val="FF0000"/>
                <w:szCs w:val="21"/>
              </w:rPr>
            </w:pPr>
          </w:p>
        </w:tc>
        <w:tc>
          <w:tcPr>
            <w:tcW w:w="992"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p>
        </w:tc>
      </w:tr>
      <w:tr>
        <w:tblPrEx>
          <w:tblCellMar>
            <w:top w:w="0" w:type="dxa"/>
            <w:left w:w="108" w:type="dxa"/>
            <w:bottom w:w="0" w:type="dxa"/>
            <w:right w:w="108" w:type="dxa"/>
          </w:tblCellMar>
        </w:tblPrEx>
        <w:tc>
          <w:tcPr>
            <w:tcW w:w="709"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62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18"/>
                <w:szCs w:val="18"/>
              </w:rPr>
            </w:pPr>
            <w:r>
              <w:rPr>
                <w:rFonts w:ascii="Times New Roman" w:hAnsi="Times New Roman" w:eastAsia="宋体" w:cs="Times New Roman"/>
                <w:kern w:val="0"/>
                <w:sz w:val="18"/>
                <w:szCs w:val="18"/>
              </w:rPr>
              <w:t>AECO5621102013</w:t>
            </w:r>
          </w:p>
        </w:tc>
        <w:tc>
          <w:tcPr>
            <w:tcW w:w="39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18"/>
                <w:szCs w:val="18"/>
              </w:rPr>
            </w:pPr>
            <w:r>
              <w:rPr>
                <w:rFonts w:ascii="Times New Roman" w:hAnsi="Times New Roman" w:eastAsia="宋体" w:cs="Times New Roman"/>
                <w:kern w:val="0"/>
                <w:sz w:val="18"/>
                <w:szCs w:val="18"/>
              </w:rPr>
              <w:t>国际政治经济学前沿</w:t>
            </w:r>
          </w:p>
          <w:p>
            <w:pPr>
              <w:rPr>
                <w:rFonts w:ascii="Times New Roman" w:hAnsi="Times New Roman" w:eastAsia="宋体" w:cs="Times New Roman"/>
                <w:kern w:val="0"/>
                <w:sz w:val="18"/>
                <w:szCs w:val="18"/>
                <w:highlight w:val="yellow"/>
              </w:rPr>
            </w:pPr>
            <w:r>
              <w:rPr>
                <w:rFonts w:ascii="Times New Roman" w:hAnsi="Times New Roman" w:eastAsia="宋体" w:cs="Times New Roman"/>
                <w:kern w:val="0"/>
                <w:sz w:val="18"/>
                <w:szCs w:val="18"/>
              </w:rPr>
              <w:t>Frontiers of International Political Economy</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二秋</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p>
        </w:tc>
        <w:tc>
          <w:tcPr>
            <w:tcW w:w="992"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p>
        </w:tc>
      </w:tr>
      <w:tr>
        <w:tblPrEx>
          <w:tblCellMar>
            <w:top w:w="0" w:type="dxa"/>
            <w:left w:w="108" w:type="dxa"/>
            <w:bottom w:w="0" w:type="dxa"/>
            <w:right w:w="108" w:type="dxa"/>
          </w:tblCellMar>
        </w:tblPrEx>
        <w:tc>
          <w:tcPr>
            <w:tcW w:w="709" w:type="dxa"/>
            <w:vMerge w:val="continue"/>
            <w:tcBorders>
              <w:left w:val="single" w:color="auto" w:sz="4" w:space="0"/>
              <w:bottom w:val="single" w:color="auto" w:sz="4" w:space="0"/>
              <w:right w:val="single" w:color="auto" w:sz="6" w:space="0"/>
            </w:tcBorders>
            <w:vAlign w:val="center"/>
          </w:tcPr>
          <w:p>
            <w:pPr>
              <w:jc w:val="center"/>
              <w:rPr>
                <w:rFonts w:ascii="Times New Roman" w:hAnsi="Times New Roman" w:cs="Times New Roman"/>
                <w:szCs w:val="21"/>
              </w:rPr>
            </w:pPr>
          </w:p>
        </w:tc>
        <w:tc>
          <w:tcPr>
            <w:tcW w:w="9214" w:type="dxa"/>
            <w:gridSpan w:val="7"/>
            <w:tcBorders>
              <w:top w:val="single" w:color="auto" w:sz="6" w:space="0"/>
              <w:left w:val="single" w:color="auto" w:sz="6" w:space="0"/>
              <w:bottom w:val="single" w:color="auto" w:sz="6" w:space="0"/>
              <w:right w:val="single" w:color="auto" w:sz="4" w:space="0"/>
            </w:tcBorders>
          </w:tcPr>
          <w:p>
            <w:pPr>
              <w:ind w:firstLine="904" w:firstLineChars="500"/>
              <w:jc w:val="center"/>
              <w:rPr>
                <w:rFonts w:ascii="Times New Roman" w:hAnsi="Times New Roman" w:cs="Times New Roman"/>
                <w:szCs w:val="21"/>
              </w:rPr>
            </w:pPr>
            <w:r>
              <w:rPr>
                <w:rFonts w:ascii="Times New Roman" w:hAnsi="Times New Roman" w:cs="Times New Roman"/>
                <w:b/>
                <w:sz w:val="18"/>
                <w:szCs w:val="18"/>
              </w:rPr>
              <w:t>学分要求</w:t>
            </w:r>
            <w:r>
              <w:rPr>
                <w:rFonts w:ascii="Times New Roman" w:hAnsi="Times New Roman" w:cs="Times New Roman"/>
                <w:sz w:val="18"/>
                <w:szCs w:val="18"/>
              </w:rPr>
              <w:t>： 普博生≥ 2 学分；硕博生/本博生≥4学分</w:t>
            </w:r>
          </w:p>
        </w:tc>
      </w:tr>
      <w:tr>
        <w:tblPrEx>
          <w:tblCellMar>
            <w:top w:w="0" w:type="dxa"/>
            <w:left w:w="108" w:type="dxa"/>
            <w:bottom w:w="0" w:type="dxa"/>
            <w:right w:w="108" w:type="dxa"/>
          </w:tblCellMar>
        </w:tblPrEx>
        <w:tc>
          <w:tcPr>
            <w:tcW w:w="709" w:type="dxa"/>
            <w:vMerge w:val="restart"/>
            <w:tcBorders>
              <w:top w:val="single" w:color="auto" w:sz="4" w:space="0"/>
              <w:left w:val="single" w:color="auto" w:sz="4" w:space="0"/>
              <w:right w:val="single" w:color="auto" w:sz="6" w:space="0"/>
            </w:tcBorders>
            <w:vAlign w:val="center"/>
          </w:tcPr>
          <w:p>
            <w:pPr>
              <w:jc w:val="center"/>
              <w:rPr>
                <w:rFonts w:ascii="Times New Roman" w:hAnsi="Times New Roman" w:cs="Times New Roman"/>
                <w:b/>
                <w:szCs w:val="21"/>
              </w:rPr>
            </w:pPr>
            <w:r>
              <w:rPr>
                <w:rFonts w:ascii="Times New Roman" w:hAnsi="Times New Roman" w:cs="Times New Roman"/>
                <w:b/>
                <w:szCs w:val="21"/>
              </w:rPr>
              <w:t>跨一级学科课程</w:t>
            </w:r>
          </w:p>
        </w:tc>
        <w:tc>
          <w:tcPr>
            <w:tcW w:w="162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SCPM5821102006</w:t>
            </w:r>
          </w:p>
        </w:tc>
        <w:tc>
          <w:tcPr>
            <w:tcW w:w="390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社会科学研究方法</w:t>
            </w:r>
          </w:p>
          <w:p>
            <w:pPr>
              <w:rPr>
                <w:rFonts w:ascii="Times New Roman" w:hAnsi="Times New Roman" w:cs="Times New Roman"/>
                <w:sz w:val="18"/>
                <w:szCs w:val="18"/>
              </w:rPr>
            </w:pPr>
            <w:r>
              <w:rPr>
                <w:rFonts w:ascii="Times New Roman" w:hAnsi="Times New Roman" w:cs="Times New Roman"/>
                <w:sz w:val="18"/>
                <w:szCs w:val="18"/>
              </w:rPr>
              <w:t>Research Methods in Social Science</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一秋</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p>
        </w:tc>
        <w:tc>
          <w:tcPr>
            <w:tcW w:w="992" w:type="dxa"/>
            <w:tcBorders>
              <w:top w:val="single" w:color="auto" w:sz="4" w:space="0"/>
              <w:left w:val="single" w:color="auto" w:sz="4" w:space="0"/>
              <w:bottom w:val="single" w:color="auto" w:sz="6" w:space="0"/>
              <w:right w:val="single" w:color="auto" w:sz="4" w:space="0"/>
            </w:tcBorders>
            <w:vAlign w:val="center"/>
          </w:tcPr>
          <w:p>
            <w:pPr>
              <w:jc w:val="center"/>
              <w:rPr>
                <w:rFonts w:ascii="Times New Roman" w:hAnsi="Times New Roman" w:cs="Times New Roman"/>
                <w:szCs w:val="21"/>
              </w:rPr>
            </w:pPr>
          </w:p>
        </w:tc>
      </w:tr>
      <w:tr>
        <w:tblPrEx>
          <w:tblCellMar>
            <w:top w:w="0" w:type="dxa"/>
            <w:left w:w="108" w:type="dxa"/>
            <w:bottom w:w="0" w:type="dxa"/>
            <w:right w:w="108" w:type="dxa"/>
          </w:tblCellMar>
        </w:tblPrEx>
        <w:tc>
          <w:tcPr>
            <w:tcW w:w="709" w:type="dxa"/>
            <w:vMerge w:val="continue"/>
            <w:tcBorders>
              <w:top w:val="single" w:color="auto" w:sz="4" w:space="0"/>
              <w:left w:val="single" w:color="auto" w:sz="4" w:space="0"/>
              <w:right w:val="single" w:color="auto" w:sz="6" w:space="0"/>
            </w:tcBorders>
            <w:vAlign w:val="center"/>
          </w:tcPr>
          <w:p>
            <w:pPr>
              <w:jc w:val="center"/>
              <w:rPr>
                <w:rFonts w:ascii="Times New Roman" w:hAnsi="Times New Roman" w:cs="Times New Roman"/>
                <w:b/>
                <w:szCs w:val="21"/>
              </w:rPr>
            </w:pPr>
          </w:p>
        </w:tc>
        <w:tc>
          <w:tcPr>
            <w:tcW w:w="162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SCBA5721102066</w:t>
            </w:r>
          </w:p>
        </w:tc>
        <w:tc>
          <w:tcPr>
            <w:tcW w:w="390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定性研究方法</w:t>
            </w:r>
          </w:p>
          <w:p>
            <w:pPr>
              <w:rPr>
                <w:rFonts w:ascii="Times New Roman" w:hAnsi="Times New Roman" w:cs="Times New Roman"/>
                <w:sz w:val="18"/>
                <w:szCs w:val="18"/>
              </w:rPr>
            </w:pPr>
            <w:r>
              <w:rPr>
                <w:rFonts w:ascii="Times New Roman" w:hAnsi="Times New Roman" w:eastAsia="宋体" w:cs="Times New Roman"/>
                <w:sz w:val="18"/>
                <w:szCs w:val="18"/>
              </w:rPr>
              <w:t>Qualitative Research Methods</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一秋</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p>
        </w:tc>
        <w:tc>
          <w:tcPr>
            <w:tcW w:w="992" w:type="dxa"/>
            <w:tcBorders>
              <w:top w:val="single" w:color="auto" w:sz="4" w:space="0"/>
              <w:left w:val="single" w:color="auto" w:sz="4"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c>
          <w:tcPr>
            <w:tcW w:w="709" w:type="dxa"/>
            <w:vMerge w:val="continue"/>
            <w:tcBorders>
              <w:top w:val="single" w:color="auto" w:sz="4" w:space="0"/>
              <w:left w:val="single" w:color="auto" w:sz="4" w:space="0"/>
              <w:right w:val="single" w:color="auto" w:sz="6" w:space="0"/>
            </w:tcBorders>
            <w:vAlign w:val="center"/>
          </w:tcPr>
          <w:p>
            <w:pPr>
              <w:jc w:val="center"/>
              <w:rPr>
                <w:rFonts w:ascii="Times New Roman" w:hAnsi="Times New Roman" w:cs="Times New Roman"/>
                <w:b/>
                <w:szCs w:val="21"/>
              </w:rPr>
            </w:pPr>
          </w:p>
        </w:tc>
        <w:tc>
          <w:tcPr>
            <w:tcW w:w="162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SCBA5721102068</w:t>
            </w:r>
          </w:p>
        </w:tc>
        <w:tc>
          <w:tcPr>
            <w:tcW w:w="390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实验经济学方法</w:t>
            </w:r>
          </w:p>
          <w:p>
            <w:pPr>
              <w:rPr>
                <w:rFonts w:ascii="Times New Roman" w:hAnsi="Times New Roman" w:cs="Times New Roman"/>
                <w:sz w:val="18"/>
                <w:szCs w:val="18"/>
              </w:rPr>
            </w:pPr>
            <w:r>
              <w:rPr>
                <w:rFonts w:ascii="Times New Roman" w:hAnsi="Times New Roman" w:eastAsia="宋体" w:cs="Times New Roman"/>
                <w:sz w:val="18"/>
                <w:szCs w:val="18"/>
              </w:rPr>
              <w:t>Experimental Economics Methods</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一春</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p>
        </w:tc>
        <w:tc>
          <w:tcPr>
            <w:tcW w:w="992" w:type="dxa"/>
            <w:tcBorders>
              <w:top w:val="single" w:color="auto" w:sz="4" w:space="0"/>
              <w:left w:val="single" w:color="auto" w:sz="4"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c>
          <w:tcPr>
            <w:tcW w:w="709" w:type="dxa"/>
            <w:vMerge w:val="continue"/>
            <w:tcBorders>
              <w:top w:val="single" w:color="auto" w:sz="4" w:space="0"/>
              <w:left w:val="single" w:color="auto" w:sz="4" w:space="0"/>
              <w:right w:val="single" w:color="auto" w:sz="6" w:space="0"/>
            </w:tcBorders>
            <w:vAlign w:val="center"/>
          </w:tcPr>
          <w:p>
            <w:pPr>
              <w:jc w:val="center"/>
              <w:rPr>
                <w:rFonts w:ascii="Times New Roman" w:hAnsi="Times New Roman" w:cs="Times New Roman"/>
                <w:b/>
                <w:szCs w:val="21"/>
              </w:rPr>
            </w:pPr>
          </w:p>
        </w:tc>
        <w:tc>
          <w:tcPr>
            <w:tcW w:w="162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SCBA5721102067</w:t>
            </w:r>
          </w:p>
        </w:tc>
        <w:tc>
          <w:tcPr>
            <w:tcW w:w="390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定量研究方法</w:t>
            </w:r>
          </w:p>
          <w:p>
            <w:pPr>
              <w:rPr>
                <w:rFonts w:ascii="Times New Roman" w:hAnsi="Times New Roman" w:cs="Times New Roman"/>
                <w:sz w:val="18"/>
                <w:szCs w:val="18"/>
              </w:rPr>
            </w:pPr>
            <w:r>
              <w:rPr>
                <w:rFonts w:ascii="Times New Roman" w:hAnsi="Times New Roman" w:cs="Times New Roman"/>
                <w:sz w:val="18"/>
                <w:szCs w:val="18"/>
              </w:rPr>
              <w:t>Quantitative Research Method</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一秋</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c>
          <w:tcPr>
            <w:tcW w:w="709" w:type="dxa"/>
            <w:vMerge w:val="continue"/>
            <w:tcBorders>
              <w:top w:val="single" w:color="auto" w:sz="4" w:space="0"/>
              <w:left w:val="single" w:color="auto" w:sz="4" w:space="0"/>
              <w:right w:val="single" w:color="auto" w:sz="6" w:space="0"/>
            </w:tcBorders>
            <w:vAlign w:val="center"/>
          </w:tcPr>
          <w:p>
            <w:pPr>
              <w:jc w:val="center"/>
              <w:rPr>
                <w:rFonts w:ascii="Times New Roman" w:hAnsi="Times New Roman" w:cs="Times New Roman"/>
                <w:b/>
                <w:szCs w:val="21"/>
              </w:rPr>
            </w:pPr>
          </w:p>
        </w:tc>
        <w:tc>
          <w:tcPr>
            <w:tcW w:w="1628" w:type="dxa"/>
            <w:tcBorders>
              <w:top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SCBA5721102065</w:t>
            </w:r>
          </w:p>
        </w:tc>
        <w:tc>
          <w:tcPr>
            <w:tcW w:w="390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科学数据分析与挖掘</w:t>
            </w:r>
          </w:p>
          <w:p>
            <w:pPr>
              <w:rPr>
                <w:rFonts w:ascii="Times New Roman" w:hAnsi="Times New Roman" w:cs="Times New Roman"/>
                <w:sz w:val="18"/>
                <w:szCs w:val="18"/>
              </w:rPr>
            </w:pPr>
            <w:r>
              <w:rPr>
                <w:rFonts w:ascii="Times New Roman" w:hAnsi="Times New Roman" w:cs="Times New Roman"/>
                <w:sz w:val="18"/>
                <w:szCs w:val="18"/>
              </w:rPr>
              <w:t>Scientific Data Analytics and Mining</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二秋</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c>
          <w:tcPr>
            <w:tcW w:w="709" w:type="dxa"/>
            <w:vMerge w:val="continue"/>
            <w:tcBorders>
              <w:top w:val="single" w:color="auto" w:sz="4" w:space="0"/>
              <w:left w:val="single" w:color="auto" w:sz="4" w:space="0"/>
              <w:right w:val="single" w:color="auto" w:sz="6" w:space="0"/>
            </w:tcBorders>
            <w:vAlign w:val="center"/>
          </w:tcPr>
          <w:p>
            <w:pPr>
              <w:jc w:val="center"/>
              <w:rPr>
                <w:rFonts w:ascii="Times New Roman" w:hAnsi="Times New Roman" w:cs="Times New Roman"/>
                <w:b/>
                <w:szCs w:val="21"/>
              </w:rPr>
            </w:pPr>
          </w:p>
        </w:tc>
        <w:tc>
          <w:tcPr>
            <w:tcW w:w="1628" w:type="dxa"/>
            <w:tcBorders>
              <w:top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18"/>
                <w:szCs w:val="18"/>
              </w:rPr>
            </w:pPr>
            <w:r>
              <w:rPr>
                <w:rFonts w:hint="eastAsia" w:ascii="Times New Roman" w:hAnsi="Times New Roman" w:cs="Times New Roman"/>
                <w:sz w:val="18"/>
                <w:szCs w:val="18"/>
              </w:rPr>
              <w:t>SCBA5721102069</w:t>
            </w:r>
          </w:p>
        </w:tc>
        <w:tc>
          <w:tcPr>
            <w:tcW w:w="390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结构方程模型</w:t>
            </w:r>
          </w:p>
          <w:p>
            <w:pPr>
              <w:rPr>
                <w:rFonts w:ascii="Times New Roman" w:hAnsi="Times New Roman" w:cs="Times New Roman"/>
                <w:sz w:val="18"/>
                <w:szCs w:val="18"/>
              </w:rPr>
            </w:pPr>
            <w:r>
              <w:rPr>
                <w:rFonts w:ascii="Times New Roman" w:hAnsi="Times New Roman" w:cs="Times New Roman"/>
                <w:sz w:val="18"/>
                <w:szCs w:val="18"/>
              </w:rPr>
              <w:t>Structural Equation Modeling</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一春</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c>
          <w:tcPr>
            <w:tcW w:w="709" w:type="dxa"/>
            <w:vMerge w:val="continue"/>
            <w:tcBorders>
              <w:top w:val="single" w:color="auto" w:sz="4" w:space="0"/>
              <w:left w:val="single" w:color="auto" w:sz="4" w:space="0"/>
              <w:right w:val="single" w:color="auto" w:sz="6" w:space="0"/>
            </w:tcBorders>
            <w:vAlign w:val="center"/>
          </w:tcPr>
          <w:p>
            <w:pPr>
              <w:jc w:val="center"/>
              <w:rPr>
                <w:rFonts w:ascii="Times New Roman" w:hAnsi="Times New Roman" w:cs="Times New Roman"/>
                <w:b/>
                <w:szCs w:val="21"/>
              </w:rPr>
            </w:pPr>
          </w:p>
        </w:tc>
        <w:tc>
          <w:tcPr>
            <w:tcW w:w="1628" w:type="dxa"/>
            <w:tcBorders>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STAT5921102013</w:t>
            </w:r>
          </w:p>
        </w:tc>
        <w:tc>
          <w:tcPr>
            <w:tcW w:w="3901" w:type="dxa"/>
            <w:tcBorders>
              <w:top w:val="single" w:color="auto" w:sz="4" w:space="0"/>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因果推断</w:t>
            </w:r>
          </w:p>
          <w:p>
            <w:pPr>
              <w:rPr>
                <w:rFonts w:ascii="Times New Roman" w:hAnsi="Times New Roman" w:cs="Times New Roman"/>
                <w:sz w:val="18"/>
                <w:szCs w:val="18"/>
              </w:rPr>
            </w:pPr>
            <w:r>
              <w:rPr>
                <w:rFonts w:ascii="Times New Roman" w:hAnsi="Times New Roman" w:cs="Times New Roman"/>
                <w:sz w:val="18"/>
                <w:szCs w:val="18"/>
              </w:rPr>
              <w:t>Causal inference</w:t>
            </w:r>
          </w:p>
        </w:tc>
        <w:tc>
          <w:tcPr>
            <w:tcW w:w="567"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一春</w:t>
            </w:r>
          </w:p>
        </w:tc>
        <w:tc>
          <w:tcPr>
            <w:tcW w:w="709" w:type="dxa"/>
            <w:tcBorders>
              <w:top w:val="single" w:color="auto" w:sz="4" w:space="0"/>
              <w:left w:val="single" w:color="auto" w:sz="6" w:space="0"/>
              <w:bottom w:val="single" w:color="auto" w:sz="6" w:space="0"/>
              <w:right w:val="single" w:color="auto" w:sz="4" w:space="0"/>
            </w:tcBorders>
          </w:tcPr>
          <w:p>
            <w:pPr>
              <w:jc w:val="center"/>
              <w:rPr>
                <w:rFonts w:ascii="Times New Roman" w:hAnsi="Times New Roman" w:cs="Times New Roman"/>
                <w:sz w:val="18"/>
                <w:szCs w:val="18"/>
              </w:rPr>
            </w:pPr>
          </w:p>
        </w:tc>
        <w:tc>
          <w:tcPr>
            <w:tcW w:w="709"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c>
          <w:tcPr>
            <w:tcW w:w="992"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c>
          <w:tcPr>
            <w:tcW w:w="709" w:type="dxa"/>
            <w:vMerge w:val="continue"/>
            <w:tcBorders>
              <w:top w:val="single" w:color="auto" w:sz="4" w:space="0"/>
              <w:left w:val="single" w:color="auto" w:sz="4" w:space="0"/>
              <w:right w:val="single" w:color="auto" w:sz="6" w:space="0"/>
            </w:tcBorders>
            <w:vAlign w:val="center"/>
          </w:tcPr>
          <w:p>
            <w:pPr>
              <w:jc w:val="center"/>
              <w:rPr>
                <w:rFonts w:ascii="Times New Roman" w:hAnsi="Times New Roman" w:cs="Times New Roman"/>
                <w:b/>
                <w:szCs w:val="21"/>
              </w:rPr>
            </w:pPr>
          </w:p>
        </w:tc>
        <w:tc>
          <w:tcPr>
            <w:tcW w:w="1628" w:type="dxa"/>
            <w:tcBorders>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STAT5911102018</w:t>
            </w:r>
          </w:p>
        </w:tc>
        <w:tc>
          <w:tcPr>
            <w:tcW w:w="3901" w:type="dxa"/>
            <w:tcBorders>
              <w:top w:val="single" w:color="auto" w:sz="4" w:space="0"/>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统计学习</w:t>
            </w:r>
            <w:r>
              <w:rPr>
                <w:rFonts w:hint="eastAsia" w:ascii="Times New Roman" w:hAnsi="Times New Roman" w:cs="Times New Roman"/>
                <w:sz w:val="18"/>
                <w:szCs w:val="18"/>
              </w:rPr>
              <w:t>（上）</w:t>
            </w:r>
          </w:p>
          <w:p>
            <w:pPr>
              <w:rPr>
                <w:rFonts w:ascii="Times New Roman" w:hAnsi="Times New Roman" w:cs="Times New Roman"/>
                <w:sz w:val="18"/>
                <w:szCs w:val="18"/>
              </w:rPr>
            </w:pPr>
            <w:r>
              <w:rPr>
                <w:rFonts w:hint="eastAsia" w:ascii="Times New Roman" w:hAnsi="Times New Roman" w:cs="Times New Roman"/>
                <w:sz w:val="18"/>
                <w:szCs w:val="18"/>
              </w:rPr>
              <w:t>Statistical Learning Theory Ⅰ</w:t>
            </w:r>
          </w:p>
        </w:tc>
        <w:tc>
          <w:tcPr>
            <w:tcW w:w="567"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3</w:t>
            </w:r>
          </w:p>
        </w:tc>
        <w:tc>
          <w:tcPr>
            <w:tcW w:w="708"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一春</w:t>
            </w:r>
          </w:p>
        </w:tc>
        <w:tc>
          <w:tcPr>
            <w:tcW w:w="709" w:type="dxa"/>
            <w:tcBorders>
              <w:top w:val="single" w:color="auto" w:sz="4" w:space="0"/>
              <w:left w:val="single" w:color="auto" w:sz="6" w:space="0"/>
              <w:bottom w:val="single" w:color="auto" w:sz="6" w:space="0"/>
              <w:right w:val="single" w:color="auto" w:sz="4" w:space="0"/>
            </w:tcBorders>
          </w:tcPr>
          <w:p>
            <w:pPr>
              <w:jc w:val="center"/>
              <w:rPr>
                <w:rFonts w:ascii="Times New Roman" w:hAnsi="Times New Roman" w:cs="Times New Roman"/>
                <w:sz w:val="18"/>
                <w:szCs w:val="18"/>
              </w:rPr>
            </w:pPr>
          </w:p>
        </w:tc>
        <w:tc>
          <w:tcPr>
            <w:tcW w:w="709"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c>
          <w:tcPr>
            <w:tcW w:w="992"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c>
          <w:tcPr>
            <w:tcW w:w="709" w:type="dxa"/>
            <w:vMerge w:val="continue"/>
            <w:tcBorders>
              <w:top w:val="single" w:color="auto" w:sz="4" w:space="0"/>
              <w:left w:val="single" w:color="auto" w:sz="4" w:space="0"/>
              <w:right w:val="single" w:color="auto" w:sz="6" w:space="0"/>
            </w:tcBorders>
            <w:vAlign w:val="center"/>
          </w:tcPr>
          <w:p>
            <w:pPr>
              <w:jc w:val="center"/>
              <w:rPr>
                <w:rFonts w:ascii="Times New Roman" w:hAnsi="Times New Roman" w:cs="Times New Roman"/>
                <w:b/>
                <w:szCs w:val="21"/>
              </w:rPr>
            </w:pPr>
          </w:p>
        </w:tc>
        <w:tc>
          <w:tcPr>
            <w:tcW w:w="1628" w:type="dxa"/>
            <w:tcBorders>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STAT5921102011</w:t>
            </w:r>
          </w:p>
        </w:tc>
        <w:tc>
          <w:tcPr>
            <w:tcW w:w="3901" w:type="dxa"/>
            <w:tcBorders>
              <w:top w:val="single" w:color="auto" w:sz="4" w:space="0"/>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空间计量</w:t>
            </w:r>
            <w:r>
              <w:rPr>
                <w:rFonts w:hint="eastAsia" w:ascii="Times New Roman" w:hAnsi="Times New Roman" w:cs="Times New Roman"/>
                <w:sz w:val="18"/>
                <w:szCs w:val="18"/>
              </w:rPr>
              <w:t>经济学</w:t>
            </w:r>
          </w:p>
          <w:p>
            <w:pPr>
              <w:rPr>
                <w:rFonts w:ascii="Times New Roman" w:hAnsi="Times New Roman" w:cs="Times New Roman"/>
                <w:sz w:val="18"/>
                <w:szCs w:val="18"/>
              </w:rPr>
            </w:pPr>
            <w:r>
              <w:rPr>
                <w:rFonts w:ascii="Times New Roman" w:hAnsi="Times New Roman" w:cs="Times New Roman"/>
                <w:sz w:val="18"/>
                <w:szCs w:val="18"/>
              </w:rPr>
              <w:t>Spatial Econometrics</w:t>
            </w:r>
          </w:p>
        </w:tc>
        <w:tc>
          <w:tcPr>
            <w:tcW w:w="567"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一春</w:t>
            </w:r>
          </w:p>
        </w:tc>
        <w:tc>
          <w:tcPr>
            <w:tcW w:w="709" w:type="dxa"/>
            <w:tcBorders>
              <w:top w:val="single" w:color="auto" w:sz="4" w:space="0"/>
              <w:left w:val="single" w:color="auto" w:sz="6" w:space="0"/>
              <w:bottom w:val="single" w:color="auto" w:sz="6" w:space="0"/>
              <w:right w:val="single" w:color="auto" w:sz="4" w:space="0"/>
            </w:tcBorders>
          </w:tcPr>
          <w:p>
            <w:pPr>
              <w:jc w:val="center"/>
              <w:rPr>
                <w:rFonts w:ascii="Times New Roman" w:hAnsi="Times New Roman" w:cs="Times New Roman"/>
                <w:sz w:val="18"/>
                <w:szCs w:val="18"/>
              </w:rPr>
            </w:pPr>
          </w:p>
        </w:tc>
        <w:tc>
          <w:tcPr>
            <w:tcW w:w="709"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c>
          <w:tcPr>
            <w:tcW w:w="992"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c>
          <w:tcPr>
            <w:tcW w:w="709" w:type="dxa"/>
            <w:vMerge w:val="continue"/>
            <w:tcBorders>
              <w:left w:val="single" w:color="auto" w:sz="4" w:space="0"/>
              <w:bottom w:val="single" w:color="auto" w:sz="4" w:space="0"/>
              <w:right w:val="single" w:color="auto" w:sz="6" w:space="0"/>
            </w:tcBorders>
            <w:vAlign w:val="center"/>
          </w:tcPr>
          <w:p>
            <w:pPr>
              <w:jc w:val="center"/>
              <w:rPr>
                <w:rFonts w:ascii="Times New Roman" w:hAnsi="Times New Roman" w:cs="Times New Roman"/>
                <w:b/>
                <w:szCs w:val="21"/>
              </w:rPr>
            </w:pPr>
          </w:p>
        </w:tc>
        <w:tc>
          <w:tcPr>
            <w:tcW w:w="9214" w:type="dxa"/>
            <w:gridSpan w:val="7"/>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Cs w:val="21"/>
              </w:rPr>
            </w:pPr>
            <w:r>
              <w:rPr>
                <w:rFonts w:ascii="Times New Roman" w:hAnsi="Times New Roman" w:cs="Times New Roman"/>
                <w:b/>
                <w:sz w:val="18"/>
                <w:szCs w:val="18"/>
              </w:rPr>
              <w:t>学分要求</w:t>
            </w:r>
            <w:r>
              <w:rPr>
                <w:rFonts w:ascii="Times New Roman" w:hAnsi="Times New Roman" w:cs="Times New Roman"/>
                <w:sz w:val="18"/>
                <w:szCs w:val="18"/>
              </w:rPr>
              <w:t>：普博生/硕博生/本博生≥</w:t>
            </w:r>
            <w:r>
              <w:rPr>
                <w:rFonts w:hint="eastAsia" w:ascii="Times New Roman" w:hAnsi="Times New Roman" w:cs="Times New Roman"/>
                <w:sz w:val="18"/>
                <w:szCs w:val="18"/>
              </w:rPr>
              <w:t>3</w:t>
            </w:r>
            <w:r>
              <w:rPr>
                <w:rFonts w:ascii="Times New Roman" w:hAnsi="Times New Roman" w:cs="Times New Roman"/>
                <w:sz w:val="18"/>
                <w:szCs w:val="18"/>
              </w:rPr>
              <w:t>学分</w:t>
            </w:r>
          </w:p>
        </w:tc>
      </w:tr>
      <w:tr>
        <w:tblPrEx>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6" w:space="0"/>
            </w:tcBorders>
            <w:vAlign w:val="center"/>
          </w:tcPr>
          <w:p>
            <w:pPr>
              <w:jc w:val="center"/>
              <w:rPr>
                <w:rFonts w:ascii="Times New Roman" w:hAnsi="Times New Roman" w:cs="Times New Roman"/>
                <w:b/>
                <w:szCs w:val="21"/>
              </w:rPr>
            </w:pPr>
            <w:r>
              <w:rPr>
                <w:rFonts w:ascii="Times New Roman" w:hAnsi="Times New Roman" w:cs="Times New Roman"/>
                <w:b/>
                <w:szCs w:val="21"/>
              </w:rPr>
              <w:t>非学位课程</w:t>
            </w:r>
          </w:p>
        </w:tc>
        <w:tc>
          <w:tcPr>
            <w:tcW w:w="9214" w:type="dxa"/>
            <w:gridSpan w:val="7"/>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color w:val="000000"/>
                <w:kern w:val="0"/>
                <w:sz w:val="18"/>
                <w:szCs w:val="18"/>
              </w:rPr>
              <w:t>修读培养方案要求以外的课程，如补修本专业本科课程等，不计入培养方案总学分。</w:t>
            </w:r>
          </w:p>
        </w:tc>
      </w:tr>
      <w:tr>
        <w:tblPrEx>
          <w:tblCellMar>
            <w:top w:w="0" w:type="dxa"/>
            <w:left w:w="108" w:type="dxa"/>
            <w:bottom w:w="0" w:type="dxa"/>
            <w:right w:w="108" w:type="dxa"/>
          </w:tblCellMar>
        </w:tblPrEx>
        <w:tc>
          <w:tcPr>
            <w:tcW w:w="2337" w:type="dxa"/>
            <w:gridSpan w:val="2"/>
            <w:vMerge w:val="restart"/>
            <w:tcBorders>
              <w:top w:val="single" w:color="auto" w:sz="4" w:space="0"/>
              <w:left w:val="single" w:color="auto" w:sz="4"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b/>
                <w:szCs w:val="21"/>
              </w:rPr>
              <w:t>总学分</w:t>
            </w:r>
          </w:p>
        </w:tc>
        <w:tc>
          <w:tcPr>
            <w:tcW w:w="3901"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普通博士研究生</w:t>
            </w:r>
          </w:p>
        </w:tc>
        <w:tc>
          <w:tcPr>
            <w:tcW w:w="3685"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≥__2</w:t>
            </w:r>
            <w:r>
              <w:rPr>
                <w:rFonts w:hint="eastAsia" w:ascii="Times New Roman" w:hAnsi="Times New Roman" w:cs="Times New Roman"/>
                <w:sz w:val="18"/>
                <w:szCs w:val="18"/>
              </w:rPr>
              <w:t>1</w:t>
            </w:r>
            <w:r>
              <w:rPr>
                <w:rFonts w:ascii="Times New Roman" w:hAnsi="Times New Roman" w:cs="Times New Roman"/>
                <w:sz w:val="18"/>
                <w:szCs w:val="18"/>
              </w:rPr>
              <w:t>__学分</w:t>
            </w:r>
          </w:p>
        </w:tc>
      </w:tr>
      <w:tr>
        <w:tblPrEx>
          <w:tblCellMar>
            <w:top w:w="0" w:type="dxa"/>
            <w:left w:w="108" w:type="dxa"/>
            <w:bottom w:w="0" w:type="dxa"/>
            <w:right w:w="108" w:type="dxa"/>
          </w:tblCellMar>
        </w:tblPrEx>
        <w:tc>
          <w:tcPr>
            <w:tcW w:w="2337" w:type="dxa"/>
            <w:gridSpan w:val="2"/>
            <w:vMerge w:val="continue"/>
            <w:tcBorders>
              <w:left w:val="single" w:color="auto" w:sz="4" w:space="0"/>
              <w:bottom w:val="single" w:color="auto" w:sz="4" w:space="0"/>
              <w:right w:val="single" w:color="auto" w:sz="6" w:space="0"/>
            </w:tcBorders>
            <w:vAlign w:val="center"/>
          </w:tcPr>
          <w:p>
            <w:pPr>
              <w:rPr>
                <w:rFonts w:ascii="Times New Roman" w:hAnsi="Times New Roman" w:cs="Times New Roman"/>
                <w:sz w:val="18"/>
                <w:szCs w:val="18"/>
              </w:rPr>
            </w:pPr>
          </w:p>
        </w:tc>
        <w:tc>
          <w:tcPr>
            <w:tcW w:w="3901" w:type="dxa"/>
            <w:tcBorders>
              <w:top w:val="single" w:color="auto" w:sz="6" w:space="0"/>
              <w:left w:val="single" w:color="auto" w:sz="6" w:space="0"/>
              <w:bottom w:val="single" w:color="auto" w:sz="4"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硕博连读研究生</w:t>
            </w:r>
          </w:p>
        </w:tc>
        <w:tc>
          <w:tcPr>
            <w:tcW w:w="3685" w:type="dxa"/>
            <w:gridSpan w:val="5"/>
            <w:tcBorders>
              <w:top w:val="single" w:color="auto" w:sz="6" w:space="0"/>
              <w:left w:val="single" w:color="auto" w:sz="6"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≥__3</w:t>
            </w:r>
            <w:r>
              <w:rPr>
                <w:rFonts w:hint="eastAsia" w:ascii="Times New Roman" w:hAnsi="Times New Roman" w:cs="Times New Roman"/>
                <w:sz w:val="18"/>
                <w:szCs w:val="18"/>
              </w:rPr>
              <w:t>0</w:t>
            </w:r>
            <w:r>
              <w:rPr>
                <w:rFonts w:ascii="Times New Roman" w:hAnsi="Times New Roman" w:cs="Times New Roman"/>
                <w:sz w:val="18"/>
                <w:szCs w:val="18"/>
              </w:rPr>
              <w:t>__学分</w:t>
            </w:r>
          </w:p>
        </w:tc>
      </w:tr>
      <w:tr>
        <w:tblPrEx>
          <w:tblCellMar>
            <w:top w:w="0" w:type="dxa"/>
            <w:left w:w="108" w:type="dxa"/>
            <w:bottom w:w="0" w:type="dxa"/>
            <w:right w:w="108" w:type="dxa"/>
          </w:tblCellMar>
        </w:tblPrEx>
        <w:tc>
          <w:tcPr>
            <w:tcW w:w="2337" w:type="dxa"/>
            <w:gridSpan w:val="2"/>
            <w:vMerge w:val="continue"/>
            <w:tcBorders>
              <w:top w:val="single" w:color="auto" w:sz="4" w:space="0"/>
              <w:left w:val="single" w:color="auto" w:sz="4" w:space="0"/>
              <w:bottom w:val="single" w:color="auto" w:sz="4" w:space="0"/>
              <w:right w:val="single" w:color="auto" w:sz="6" w:space="0"/>
            </w:tcBorders>
            <w:vAlign w:val="center"/>
          </w:tcPr>
          <w:p>
            <w:pPr>
              <w:rPr>
                <w:rFonts w:ascii="Times New Roman" w:hAnsi="Times New Roman" w:cs="Times New Roman"/>
                <w:sz w:val="18"/>
                <w:szCs w:val="18"/>
              </w:rPr>
            </w:pPr>
          </w:p>
        </w:tc>
        <w:tc>
          <w:tcPr>
            <w:tcW w:w="3901" w:type="dxa"/>
            <w:tcBorders>
              <w:top w:val="single" w:color="auto" w:sz="4" w:space="0"/>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本科直博研究生</w:t>
            </w:r>
          </w:p>
        </w:tc>
        <w:tc>
          <w:tcPr>
            <w:tcW w:w="3685" w:type="dxa"/>
            <w:gridSpan w:val="5"/>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 w:val="18"/>
                <w:szCs w:val="18"/>
              </w:rPr>
              <w:t>≥__</w:t>
            </w:r>
            <w:r>
              <w:rPr>
                <w:rFonts w:hint="eastAsia" w:ascii="Times New Roman" w:hAnsi="Times New Roman" w:cs="Times New Roman"/>
                <w:sz w:val="18"/>
                <w:szCs w:val="18"/>
              </w:rPr>
              <w:t>29</w:t>
            </w:r>
            <w:r>
              <w:rPr>
                <w:rFonts w:ascii="Times New Roman" w:hAnsi="Times New Roman" w:cs="Times New Roman"/>
                <w:sz w:val="18"/>
                <w:szCs w:val="18"/>
              </w:rPr>
              <w:t>__学分</w:t>
            </w:r>
          </w:p>
        </w:tc>
      </w:tr>
    </w:tbl>
    <w:p>
      <w:pPr>
        <w:spacing w:before="156" w:beforeLines="50" w:after="156" w:afterLines="50"/>
        <w:ind w:left="420"/>
        <w:rPr>
          <w:rFonts w:ascii="Times New Roman" w:hAnsi="Times New Roman" w:eastAsia="黑体" w:cs="Times New Roman"/>
          <w:sz w:val="24"/>
          <w:szCs w:val="24"/>
        </w:rPr>
      </w:pP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七、培养</w:t>
      </w:r>
      <w:r>
        <w:rPr>
          <w:rFonts w:hint="eastAsia" w:ascii="Times New Roman" w:hAnsi="Times New Roman" w:eastAsia="黑体" w:cs="Times New Roman"/>
          <w:sz w:val="24"/>
          <w:szCs w:val="24"/>
        </w:rPr>
        <w:t>环节考核</w:t>
      </w:r>
    </w:p>
    <w:p>
      <w:pPr>
        <w:ind w:firstLine="420" w:firstLineChars="200"/>
        <w:rPr>
          <w:rFonts w:ascii="Times New Roman" w:hAnsi="Times New Roman" w:cs="Times New Roman"/>
          <w:sz w:val="18"/>
          <w:szCs w:val="18"/>
        </w:rPr>
      </w:pPr>
      <w:r>
        <w:rPr>
          <w:rFonts w:ascii="Times New Roman" w:hAnsi="Times New Roman" w:cs="Times New Roman"/>
          <w:szCs w:val="21"/>
        </w:rPr>
        <w:t>博士研究生培养环节包括年度报告、资格考试、开题报告、科研训练及学术活动、中期考核及论文预答辩，各环节考核时间安排详见下表</w:t>
      </w:r>
      <w:r>
        <w:rPr>
          <w:rFonts w:ascii="Times New Roman" w:hAnsi="Times New Roman" w:cs="Times New Roman"/>
          <w:sz w:val="18"/>
          <w:szCs w:val="18"/>
        </w:rPr>
        <w:t>。</w:t>
      </w:r>
    </w:p>
    <w:tbl>
      <w:tblPr>
        <w:tblStyle w:val="14"/>
        <w:tblpPr w:leftFromText="180" w:rightFromText="180" w:vertAnchor="text" w:horzAnchor="margin" w:tblpXSpec="center" w:tblpY="227"/>
        <w:tblW w:w="9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562"/>
        <w:gridCol w:w="701"/>
        <w:gridCol w:w="701"/>
        <w:gridCol w:w="977"/>
        <w:gridCol w:w="701"/>
        <w:gridCol w:w="977"/>
        <w:gridCol w:w="977"/>
        <w:gridCol w:w="977"/>
        <w:gridCol w:w="701"/>
        <w:gridCol w:w="701"/>
        <w:gridCol w:w="563"/>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83"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rPr>
                <w:rFonts w:ascii="Times New Roman" w:hAnsi="Times New Roman" w:cs="Times New Roman"/>
                <w:color w:val="0C0C0C" w:themeColor="text1" w:themeTint="F2"/>
              </w:rPr>
            </w:pPr>
            <w:r>
              <w:rPr>
                <w:rFonts w:ascii="Times New Roman" w:hAnsi="Times New Roman" w:cs="Times New Roman"/>
                <w:color w:val="0C0C0C" w:themeColor="text1" w:themeTint="F2"/>
              </w:rPr>
              <w:t>学期</w:t>
            </w:r>
          </w:p>
        </w:tc>
        <w:tc>
          <w:tcPr>
            <w:tcW w:w="562"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color w:val="0C0C0C" w:themeColor="text1" w:themeTint="F2"/>
              </w:rPr>
            </w:pPr>
            <w:r>
              <w:rPr>
                <w:rFonts w:ascii="Times New Roman" w:hAnsi="Times New Roman" w:cs="Times New Roman"/>
                <w:color w:val="0C0C0C" w:themeColor="text1" w:themeTint="F2"/>
              </w:rPr>
              <w:t>一</w:t>
            </w:r>
          </w:p>
        </w:tc>
        <w:tc>
          <w:tcPr>
            <w:tcW w:w="701"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color w:val="0C0C0C" w:themeColor="text1" w:themeTint="F2"/>
              </w:rPr>
            </w:pPr>
            <w:r>
              <w:rPr>
                <w:rFonts w:ascii="Times New Roman" w:hAnsi="Times New Roman" w:cs="Times New Roman"/>
                <w:color w:val="0C0C0C" w:themeColor="text1" w:themeTint="F2"/>
              </w:rPr>
              <w:t>二</w:t>
            </w:r>
          </w:p>
        </w:tc>
        <w:tc>
          <w:tcPr>
            <w:tcW w:w="701"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color w:val="0C0C0C" w:themeColor="text1" w:themeTint="F2"/>
              </w:rPr>
            </w:pPr>
            <w:r>
              <w:rPr>
                <w:rFonts w:ascii="Times New Roman" w:hAnsi="Times New Roman" w:cs="Times New Roman"/>
                <w:color w:val="0C0C0C" w:themeColor="text1" w:themeTint="F2"/>
              </w:rPr>
              <w:t>三</w:t>
            </w:r>
          </w:p>
        </w:tc>
        <w:tc>
          <w:tcPr>
            <w:tcW w:w="977"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color w:val="0C0C0C" w:themeColor="text1" w:themeTint="F2"/>
              </w:rPr>
            </w:pPr>
            <w:r>
              <w:rPr>
                <w:rFonts w:ascii="Times New Roman" w:hAnsi="Times New Roman" w:cs="Times New Roman"/>
                <w:color w:val="0C0C0C" w:themeColor="text1" w:themeTint="F2"/>
              </w:rPr>
              <w:t>四</w:t>
            </w:r>
          </w:p>
        </w:tc>
        <w:tc>
          <w:tcPr>
            <w:tcW w:w="701"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color w:val="0C0C0C" w:themeColor="text1" w:themeTint="F2"/>
              </w:rPr>
            </w:pPr>
            <w:r>
              <w:rPr>
                <w:rFonts w:ascii="Times New Roman" w:hAnsi="Times New Roman" w:cs="Times New Roman"/>
                <w:color w:val="0C0C0C" w:themeColor="text1" w:themeTint="F2"/>
              </w:rPr>
              <w:t>五</w:t>
            </w:r>
          </w:p>
        </w:tc>
        <w:tc>
          <w:tcPr>
            <w:tcW w:w="977"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color w:val="0C0C0C" w:themeColor="text1" w:themeTint="F2"/>
              </w:rPr>
            </w:pPr>
            <w:r>
              <w:rPr>
                <w:rFonts w:ascii="Times New Roman" w:hAnsi="Times New Roman" w:cs="Times New Roman"/>
                <w:color w:val="0C0C0C" w:themeColor="text1" w:themeTint="F2"/>
              </w:rPr>
              <w:t>六</w:t>
            </w:r>
          </w:p>
        </w:tc>
        <w:tc>
          <w:tcPr>
            <w:tcW w:w="977"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color w:val="0C0C0C" w:themeColor="text1" w:themeTint="F2"/>
              </w:rPr>
            </w:pPr>
            <w:r>
              <w:rPr>
                <w:rFonts w:ascii="Times New Roman" w:hAnsi="Times New Roman" w:cs="Times New Roman"/>
                <w:color w:val="0C0C0C" w:themeColor="text1" w:themeTint="F2"/>
              </w:rPr>
              <w:t>七</w:t>
            </w:r>
          </w:p>
        </w:tc>
        <w:tc>
          <w:tcPr>
            <w:tcW w:w="977"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color w:val="0C0C0C" w:themeColor="text1" w:themeTint="F2"/>
              </w:rPr>
            </w:pPr>
            <w:r>
              <w:rPr>
                <w:rFonts w:ascii="Times New Roman" w:hAnsi="Times New Roman" w:cs="Times New Roman"/>
                <w:color w:val="0C0C0C" w:themeColor="text1" w:themeTint="F2"/>
              </w:rPr>
              <w:t>八</w:t>
            </w:r>
          </w:p>
        </w:tc>
        <w:tc>
          <w:tcPr>
            <w:tcW w:w="701"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color w:val="0C0C0C" w:themeColor="text1" w:themeTint="F2"/>
              </w:rPr>
            </w:pPr>
            <w:r>
              <w:rPr>
                <w:rFonts w:ascii="Times New Roman" w:hAnsi="Times New Roman" w:cs="Times New Roman"/>
                <w:color w:val="0C0C0C" w:themeColor="text1" w:themeTint="F2"/>
              </w:rPr>
              <w:t>九</w:t>
            </w:r>
          </w:p>
        </w:tc>
        <w:tc>
          <w:tcPr>
            <w:tcW w:w="701"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color w:val="0C0C0C" w:themeColor="text1" w:themeTint="F2"/>
              </w:rPr>
            </w:pPr>
            <w:r>
              <w:rPr>
                <w:rFonts w:ascii="Times New Roman" w:hAnsi="Times New Roman" w:cs="Times New Roman"/>
                <w:color w:val="0C0C0C" w:themeColor="text1" w:themeTint="F2"/>
              </w:rPr>
              <w:t>十</w:t>
            </w:r>
          </w:p>
        </w:tc>
        <w:tc>
          <w:tcPr>
            <w:tcW w:w="563"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color w:val="0C0C0C" w:themeColor="text1" w:themeTint="F2"/>
              </w:rPr>
            </w:pPr>
            <w:r>
              <w:rPr>
                <w:rFonts w:ascii="Times New Roman" w:hAnsi="Times New Roman" w:cs="Times New Roman"/>
                <w:color w:val="0C0C0C" w:themeColor="text1" w:themeTint="F2"/>
              </w:rPr>
              <w:t>十一</w:t>
            </w:r>
          </w:p>
        </w:tc>
        <w:tc>
          <w:tcPr>
            <w:tcW w:w="563"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color w:val="0C0C0C" w:themeColor="text1" w:themeTint="F2"/>
              </w:rPr>
            </w:pPr>
            <w:r>
              <w:rPr>
                <w:rFonts w:ascii="Times New Roman" w:hAnsi="Times New Roman" w:cs="Times New Roman"/>
                <w:color w:val="0C0C0C" w:themeColor="text1" w:themeTint="F2"/>
              </w:rPr>
              <w:t>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83"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rPr>
                <w:rFonts w:ascii="Times New Roman" w:hAnsi="Times New Roman" w:cs="Times New Roman"/>
                <w:color w:val="000000"/>
              </w:rPr>
            </w:pPr>
            <w:r>
              <w:rPr>
                <w:rFonts w:ascii="Times New Roman" w:hAnsi="Times New Roman" w:cs="Times New Roman"/>
                <w:color w:val="000000"/>
              </w:rPr>
              <w:t>普</w:t>
            </w:r>
          </w:p>
          <w:p>
            <w:pPr>
              <w:pStyle w:val="38"/>
              <w:rPr>
                <w:rFonts w:ascii="Times New Roman" w:hAnsi="Times New Roman" w:cs="Times New Roman"/>
                <w:color w:val="000000"/>
              </w:rPr>
            </w:pPr>
            <w:r>
              <w:rPr>
                <w:rFonts w:ascii="Times New Roman" w:hAnsi="Times New Roman" w:cs="Times New Roman"/>
                <w:color w:val="000000"/>
              </w:rPr>
              <w:t>博</w:t>
            </w:r>
          </w:p>
          <w:p>
            <w:pPr>
              <w:pStyle w:val="38"/>
              <w:rPr>
                <w:rFonts w:ascii="Times New Roman" w:hAnsi="Times New Roman" w:cs="Times New Roman"/>
                <w:color w:val="000000"/>
              </w:rPr>
            </w:pPr>
            <w:r>
              <w:rPr>
                <w:rFonts w:ascii="Times New Roman" w:hAnsi="Times New Roman" w:cs="Times New Roman"/>
                <w:color w:val="000000"/>
              </w:rPr>
              <w:t>生</w:t>
            </w:r>
          </w:p>
        </w:tc>
        <w:tc>
          <w:tcPr>
            <w:tcW w:w="562"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年度报告</w:t>
            </w: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资格考试</w:t>
            </w:r>
          </w:p>
        </w:tc>
        <w:tc>
          <w:tcPr>
            <w:tcW w:w="97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开题报告</w:t>
            </w:r>
          </w:p>
          <w:p>
            <w:pPr>
              <w:pStyle w:val="38"/>
              <w:jc w:val="center"/>
              <w:rPr>
                <w:rFonts w:ascii="Times New Roman" w:hAnsi="Times New Roman" w:cs="Times New Roman"/>
                <w:color w:val="000000"/>
              </w:rPr>
            </w:pPr>
            <w:r>
              <w:rPr>
                <w:rFonts w:ascii="Times New Roman" w:hAnsi="Times New Roman" w:cs="Times New Roman"/>
                <w:color w:val="000000"/>
              </w:rPr>
              <w:t>学术活动</w:t>
            </w:r>
          </w:p>
          <w:p>
            <w:pPr>
              <w:pStyle w:val="38"/>
              <w:jc w:val="center"/>
              <w:rPr>
                <w:rFonts w:ascii="Times New Roman" w:hAnsi="Times New Roman" w:cs="Times New Roman"/>
                <w:color w:val="000000"/>
              </w:rPr>
            </w:pPr>
            <w:r>
              <w:rPr>
                <w:rFonts w:ascii="Times New Roman" w:hAnsi="Times New Roman" w:cs="Times New Roman"/>
                <w:color w:val="000000"/>
              </w:rPr>
              <w:t>中期考核</w:t>
            </w:r>
          </w:p>
          <w:p>
            <w:pPr>
              <w:pStyle w:val="38"/>
              <w:jc w:val="center"/>
              <w:rPr>
                <w:rFonts w:ascii="Times New Roman" w:hAnsi="Times New Roman" w:cs="Times New Roman"/>
                <w:color w:val="000000"/>
              </w:rPr>
            </w:pPr>
            <w:r>
              <w:rPr>
                <w:rFonts w:ascii="Times New Roman" w:hAnsi="Times New Roman" w:cs="Times New Roman"/>
                <w:color w:val="000000"/>
              </w:rPr>
              <w:t>年度报告</w:t>
            </w: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p>
        </w:tc>
        <w:tc>
          <w:tcPr>
            <w:tcW w:w="97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rPr>
                <w:rFonts w:ascii="Times New Roman" w:hAnsi="Times New Roman" w:cs="Times New Roman"/>
                <w:color w:val="000000"/>
              </w:rPr>
            </w:pPr>
            <w:r>
              <w:rPr>
                <w:rFonts w:ascii="Times New Roman" w:hAnsi="Times New Roman" w:cs="Times New Roman"/>
                <w:color w:val="000000"/>
              </w:rPr>
              <w:t>年度报告</w:t>
            </w:r>
          </w:p>
        </w:tc>
        <w:tc>
          <w:tcPr>
            <w:tcW w:w="97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预答辩</w:t>
            </w:r>
          </w:p>
        </w:tc>
        <w:tc>
          <w:tcPr>
            <w:tcW w:w="97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答辩</w:t>
            </w: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p>
        </w:tc>
        <w:tc>
          <w:tcPr>
            <w:tcW w:w="563"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p>
        </w:tc>
        <w:tc>
          <w:tcPr>
            <w:tcW w:w="563"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83"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rPr>
                <w:rFonts w:ascii="Times New Roman" w:hAnsi="Times New Roman" w:cs="Times New Roman"/>
                <w:color w:val="000000"/>
              </w:rPr>
            </w:pPr>
            <w:r>
              <w:rPr>
                <w:rFonts w:ascii="Times New Roman" w:hAnsi="Times New Roman" w:cs="Times New Roman"/>
                <w:color w:val="000000"/>
              </w:rPr>
              <w:t>硕</w:t>
            </w:r>
          </w:p>
          <w:p>
            <w:pPr>
              <w:pStyle w:val="38"/>
              <w:rPr>
                <w:rFonts w:ascii="Times New Roman" w:hAnsi="Times New Roman" w:cs="Times New Roman"/>
                <w:color w:val="000000"/>
              </w:rPr>
            </w:pPr>
            <w:r>
              <w:rPr>
                <w:rFonts w:ascii="Times New Roman" w:hAnsi="Times New Roman" w:cs="Times New Roman"/>
                <w:color w:val="000000"/>
              </w:rPr>
              <w:t>博</w:t>
            </w:r>
          </w:p>
          <w:p>
            <w:pPr>
              <w:pStyle w:val="38"/>
              <w:rPr>
                <w:rFonts w:ascii="Times New Roman" w:hAnsi="Times New Roman" w:cs="Times New Roman"/>
                <w:color w:val="000000"/>
              </w:rPr>
            </w:pPr>
            <w:r>
              <w:rPr>
                <w:rFonts w:ascii="Times New Roman" w:hAnsi="Times New Roman" w:cs="Times New Roman"/>
                <w:color w:val="000000"/>
              </w:rPr>
              <w:t>生</w:t>
            </w:r>
          </w:p>
        </w:tc>
        <w:tc>
          <w:tcPr>
            <w:tcW w:w="562"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硕士</w:t>
            </w: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硕士</w:t>
            </w: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硕士</w:t>
            </w:r>
          </w:p>
        </w:tc>
        <w:tc>
          <w:tcPr>
            <w:tcW w:w="97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硕士</w:t>
            </w: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p>
        </w:tc>
        <w:tc>
          <w:tcPr>
            <w:tcW w:w="97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rPr>
                <w:rFonts w:ascii="Times New Roman" w:hAnsi="Times New Roman" w:cs="Times New Roman"/>
                <w:color w:val="000000"/>
              </w:rPr>
            </w:pPr>
            <w:r>
              <w:rPr>
                <w:rFonts w:ascii="Times New Roman" w:hAnsi="Times New Roman" w:cs="Times New Roman"/>
                <w:color w:val="000000"/>
              </w:rPr>
              <w:t>年度报告</w:t>
            </w:r>
          </w:p>
        </w:tc>
        <w:tc>
          <w:tcPr>
            <w:tcW w:w="97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rPr>
                <w:rFonts w:ascii="Times New Roman" w:hAnsi="Times New Roman" w:cs="Times New Roman"/>
                <w:color w:val="000000"/>
              </w:rPr>
            </w:pPr>
            <w:r>
              <w:rPr>
                <w:rFonts w:ascii="Times New Roman" w:hAnsi="Times New Roman" w:cs="Times New Roman"/>
                <w:color w:val="000000"/>
              </w:rPr>
              <w:t>资格考试</w:t>
            </w:r>
          </w:p>
        </w:tc>
        <w:tc>
          <w:tcPr>
            <w:tcW w:w="97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开题报告学术活动中期考核</w:t>
            </w:r>
          </w:p>
          <w:p>
            <w:pPr>
              <w:pStyle w:val="38"/>
              <w:jc w:val="center"/>
              <w:rPr>
                <w:rFonts w:ascii="Times New Roman" w:hAnsi="Times New Roman" w:cs="Times New Roman"/>
                <w:color w:val="000000"/>
              </w:rPr>
            </w:pPr>
            <w:r>
              <w:rPr>
                <w:rFonts w:ascii="Times New Roman" w:hAnsi="Times New Roman" w:cs="Times New Roman"/>
                <w:color w:val="000000"/>
              </w:rPr>
              <w:t>年度报告</w:t>
            </w: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预答辩</w:t>
            </w: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答辩</w:t>
            </w:r>
          </w:p>
        </w:tc>
        <w:tc>
          <w:tcPr>
            <w:tcW w:w="563"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p>
        </w:tc>
        <w:tc>
          <w:tcPr>
            <w:tcW w:w="563"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83"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rPr>
                <w:rFonts w:ascii="Times New Roman" w:hAnsi="Times New Roman" w:cs="Times New Roman"/>
                <w:color w:val="000000"/>
              </w:rPr>
            </w:pPr>
            <w:r>
              <w:rPr>
                <w:rFonts w:ascii="Times New Roman" w:hAnsi="Times New Roman" w:cs="Times New Roman"/>
                <w:color w:val="000000"/>
              </w:rPr>
              <w:t>直</w:t>
            </w:r>
          </w:p>
          <w:p>
            <w:pPr>
              <w:pStyle w:val="38"/>
              <w:rPr>
                <w:rFonts w:ascii="Times New Roman" w:hAnsi="Times New Roman" w:cs="Times New Roman"/>
                <w:color w:val="000000"/>
              </w:rPr>
            </w:pPr>
            <w:r>
              <w:rPr>
                <w:rFonts w:ascii="Times New Roman" w:hAnsi="Times New Roman" w:cs="Times New Roman"/>
                <w:color w:val="000000"/>
              </w:rPr>
              <w:t>博</w:t>
            </w:r>
          </w:p>
          <w:p>
            <w:pPr>
              <w:pStyle w:val="38"/>
              <w:rPr>
                <w:rFonts w:ascii="Times New Roman" w:hAnsi="Times New Roman" w:cs="Times New Roman"/>
                <w:color w:val="000000"/>
              </w:rPr>
            </w:pPr>
            <w:r>
              <w:rPr>
                <w:rFonts w:ascii="Times New Roman" w:hAnsi="Times New Roman" w:cs="Times New Roman"/>
                <w:color w:val="000000"/>
              </w:rPr>
              <w:t>生</w:t>
            </w:r>
          </w:p>
        </w:tc>
        <w:tc>
          <w:tcPr>
            <w:tcW w:w="562"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年度</w:t>
            </w:r>
          </w:p>
          <w:p>
            <w:pPr>
              <w:pStyle w:val="38"/>
              <w:jc w:val="center"/>
              <w:rPr>
                <w:rFonts w:ascii="Times New Roman" w:hAnsi="Times New Roman" w:cs="Times New Roman"/>
                <w:color w:val="000000"/>
              </w:rPr>
            </w:pPr>
            <w:r>
              <w:rPr>
                <w:rFonts w:ascii="Times New Roman" w:hAnsi="Times New Roman" w:cs="Times New Roman"/>
                <w:color w:val="000000"/>
              </w:rPr>
              <w:t>报告</w:t>
            </w: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p>
        </w:tc>
        <w:tc>
          <w:tcPr>
            <w:tcW w:w="97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年度报告</w:t>
            </w: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资格考试</w:t>
            </w:r>
          </w:p>
        </w:tc>
        <w:tc>
          <w:tcPr>
            <w:tcW w:w="97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rPr>
                <w:rFonts w:ascii="Times New Roman" w:hAnsi="Times New Roman" w:cs="Times New Roman"/>
                <w:color w:val="000000"/>
              </w:rPr>
            </w:pPr>
            <w:r>
              <w:rPr>
                <w:rFonts w:ascii="Times New Roman" w:hAnsi="Times New Roman" w:cs="Times New Roman"/>
                <w:color w:val="000000"/>
              </w:rPr>
              <w:t>开题报告</w:t>
            </w:r>
          </w:p>
          <w:p>
            <w:pPr>
              <w:pStyle w:val="38"/>
              <w:rPr>
                <w:rFonts w:ascii="Times New Roman" w:hAnsi="Times New Roman" w:cs="Times New Roman"/>
                <w:color w:val="000000"/>
              </w:rPr>
            </w:pPr>
            <w:r>
              <w:rPr>
                <w:rFonts w:ascii="Times New Roman" w:hAnsi="Times New Roman" w:cs="Times New Roman"/>
                <w:color w:val="000000"/>
              </w:rPr>
              <w:t>学术活动</w:t>
            </w:r>
          </w:p>
          <w:p>
            <w:pPr>
              <w:pStyle w:val="38"/>
              <w:rPr>
                <w:rFonts w:ascii="Times New Roman" w:hAnsi="Times New Roman" w:cs="Times New Roman"/>
                <w:color w:val="000000"/>
              </w:rPr>
            </w:pPr>
            <w:r>
              <w:rPr>
                <w:rFonts w:ascii="Times New Roman" w:hAnsi="Times New Roman" w:cs="Times New Roman"/>
                <w:color w:val="000000"/>
              </w:rPr>
              <w:t>中期考核</w:t>
            </w:r>
          </w:p>
          <w:p>
            <w:pPr>
              <w:pStyle w:val="38"/>
              <w:rPr>
                <w:rFonts w:ascii="Times New Roman" w:hAnsi="Times New Roman" w:cs="Times New Roman"/>
                <w:color w:val="000000"/>
              </w:rPr>
            </w:pPr>
            <w:r>
              <w:rPr>
                <w:rFonts w:ascii="Times New Roman" w:hAnsi="Times New Roman" w:cs="Times New Roman"/>
                <w:color w:val="000000"/>
              </w:rPr>
              <w:t>年度报告</w:t>
            </w:r>
          </w:p>
        </w:tc>
        <w:tc>
          <w:tcPr>
            <w:tcW w:w="97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p>
        </w:tc>
        <w:tc>
          <w:tcPr>
            <w:tcW w:w="97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年度报告</w:t>
            </w: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预答辩</w:t>
            </w:r>
          </w:p>
        </w:tc>
        <w:tc>
          <w:tcPr>
            <w:tcW w:w="70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答辩</w:t>
            </w:r>
          </w:p>
        </w:tc>
        <w:tc>
          <w:tcPr>
            <w:tcW w:w="563"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p>
        </w:tc>
        <w:tc>
          <w:tcPr>
            <w:tcW w:w="563"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83"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rPr>
                <w:rFonts w:ascii="Times New Roman" w:hAnsi="Times New Roman" w:cs="Times New Roman"/>
                <w:color w:val="000000"/>
              </w:rPr>
            </w:pPr>
          </w:p>
        </w:tc>
        <w:tc>
          <w:tcPr>
            <w:tcW w:w="9101" w:type="dxa"/>
            <w:gridSpan w:val="12"/>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科研训练贯穿始终</w:t>
            </w:r>
          </w:p>
        </w:tc>
      </w:tr>
    </w:tbl>
    <w:p>
      <w:pPr>
        <w:spacing w:before="156" w:beforeLines="50" w:after="156" w:afterLines="50"/>
        <w:ind w:firstLine="420" w:firstLineChars="200"/>
        <w:rPr>
          <w:rFonts w:ascii="Times New Roman" w:hAnsi="Times New Roman" w:eastAsia="黑体" w:cs="Times New Roman"/>
          <w:szCs w:val="21"/>
        </w:rPr>
      </w:pP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1.年度报告</w:t>
      </w:r>
    </w:p>
    <w:p>
      <w:pPr>
        <w:ind w:firstLine="420" w:firstLineChars="200"/>
        <w:rPr>
          <w:rFonts w:ascii="Times New Roman" w:hAnsi="Times New Roman" w:cs="Times New Roman"/>
          <w:szCs w:val="21"/>
        </w:rPr>
      </w:pPr>
      <w:r>
        <w:rPr>
          <w:rFonts w:ascii="Times New Roman" w:hAnsi="Times New Roman" w:cs="Times New Roman"/>
          <w:szCs w:val="21"/>
        </w:rPr>
        <w:t>（1）考核要求</w:t>
      </w:r>
    </w:p>
    <w:p>
      <w:pPr>
        <w:ind w:firstLine="420" w:firstLineChars="200"/>
        <w:rPr>
          <w:rFonts w:ascii="Times New Roman" w:hAnsi="Times New Roman" w:cs="Times New Roman"/>
          <w:szCs w:val="21"/>
        </w:rPr>
      </w:pPr>
      <w:r>
        <w:rPr>
          <w:rFonts w:ascii="Times New Roman" w:hAnsi="Times New Roman" w:cs="Times New Roman"/>
          <w:szCs w:val="21"/>
        </w:rPr>
        <w:t>博士研究生向导师（导师组）汇报各学年学业、科研、论文进展</w:t>
      </w:r>
      <w:r>
        <w:rPr>
          <w:rFonts w:hint="eastAsia" w:ascii="Times New Roman" w:hAnsi="Times New Roman" w:cs="Times New Roman"/>
          <w:szCs w:val="21"/>
        </w:rPr>
        <w:t>，并提交相关材料。</w:t>
      </w:r>
    </w:p>
    <w:p>
      <w:pPr>
        <w:ind w:firstLine="420" w:firstLineChars="200"/>
        <w:rPr>
          <w:rFonts w:ascii="Times New Roman" w:hAnsi="Times New Roman" w:cs="Times New Roman"/>
          <w:szCs w:val="21"/>
        </w:rPr>
      </w:pPr>
      <w:r>
        <w:rPr>
          <w:rFonts w:ascii="Times New Roman" w:hAnsi="Times New Roman" w:cs="Times New Roman"/>
          <w:szCs w:val="21"/>
        </w:rPr>
        <w:t>（2）考核结果及分流说明</w:t>
      </w:r>
    </w:p>
    <w:p>
      <w:pPr>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未通过者可申请参加第二次考核。</w:t>
      </w: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2.资格考试</w:t>
      </w:r>
    </w:p>
    <w:p>
      <w:pPr>
        <w:ind w:firstLine="420" w:firstLineChars="200"/>
        <w:rPr>
          <w:rFonts w:ascii="Times New Roman" w:hAnsi="Times New Roman" w:cs="Times New Roman"/>
          <w:szCs w:val="21"/>
        </w:rPr>
      </w:pPr>
      <w:r>
        <w:rPr>
          <w:rFonts w:ascii="Times New Roman" w:hAnsi="Times New Roman" w:cs="Times New Roman"/>
          <w:szCs w:val="21"/>
        </w:rPr>
        <w:t>（1）准入条件</w:t>
      </w:r>
    </w:p>
    <w:p>
      <w:pPr>
        <w:ind w:firstLine="420" w:firstLineChars="200"/>
        <w:rPr>
          <w:rFonts w:ascii="Times New Roman" w:hAnsi="Times New Roman" w:cs="Times New Roman"/>
          <w:szCs w:val="21"/>
        </w:rPr>
      </w:pPr>
      <w:r>
        <w:rPr>
          <w:rFonts w:ascii="Times New Roman" w:hAnsi="Times New Roman" w:cs="Times New Roman"/>
          <w:szCs w:val="21"/>
        </w:rPr>
        <w:t>修满规定学分，学位论文研究工作开始前。</w:t>
      </w:r>
    </w:p>
    <w:p>
      <w:pPr>
        <w:ind w:firstLine="420" w:firstLineChars="200"/>
        <w:rPr>
          <w:rFonts w:ascii="Times New Roman" w:hAnsi="Times New Roman" w:cs="Times New Roman"/>
          <w:szCs w:val="21"/>
        </w:rPr>
      </w:pPr>
      <w:r>
        <w:rPr>
          <w:rFonts w:ascii="Times New Roman" w:hAnsi="Times New Roman" w:cs="Times New Roman"/>
          <w:szCs w:val="21"/>
        </w:rPr>
        <w:t>（2）考核要求</w:t>
      </w:r>
    </w:p>
    <w:p>
      <w:pPr>
        <w:widowControl/>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考试、面试相结合。</w:t>
      </w:r>
      <w:r>
        <w:rPr>
          <w:rFonts w:ascii="Times New Roman" w:hAnsi="Times New Roman" w:cs="Times New Roman"/>
          <w:szCs w:val="21"/>
        </w:rPr>
        <w:t>考核学科基础理论和</w:t>
      </w:r>
      <w:r>
        <w:rPr>
          <w:rFonts w:hint="eastAsia" w:ascii="Times New Roman" w:hAnsi="Times New Roman" w:cs="Times New Roman"/>
          <w:szCs w:val="21"/>
        </w:rPr>
        <w:t>专业</w:t>
      </w:r>
      <w:r>
        <w:rPr>
          <w:rFonts w:ascii="Times New Roman" w:hAnsi="Times New Roman" w:cs="Times New Roman"/>
          <w:szCs w:val="21"/>
        </w:rPr>
        <w:t>知识，分析解决问题、创新性研究能力。</w:t>
      </w:r>
    </w:p>
    <w:p>
      <w:pPr>
        <w:ind w:firstLine="420" w:firstLineChars="200"/>
        <w:rPr>
          <w:rFonts w:ascii="Times New Roman" w:hAnsi="Times New Roman" w:cs="Times New Roman"/>
          <w:szCs w:val="21"/>
        </w:rPr>
      </w:pPr>
      <w:r>
        <w:rPr>
          <w:rFonts w:ascii="Times New Roman" w:hAnsi="Times New Roman" w:cs="Times New Roman"/>
          <w:szCs w:val="21"/>
        </w:rPr>
        <w:t>（3）考核结果及分流说明</w:t>
      </w:r>
    </w:p>
    <w:p>
      <w:pPr>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考核结果分为通过、不通过。通过资格考试的博士生，方可进行论文开题。第一次未通过者，一年后参加第二次资格考试。第二次仍未通过者（含主动放弃者），普博生按肄业处理；直博生、硕博连读生可申请转为同专业硕士生培养，且须至少学习1年，通过硕士论文答辩，达到学位授予条件者，可获得硕士学位，颁发硕士毕业证书。</w:t>
      </w:r>
    </w:p>
    <w:p>
      <w:pPr>
        <w:spacing w:before="156" w:beforeLines="50" w:after="156" w:afterLines="50"/>
        <w:ind w:firstLine="420" w:firstLineChars="200"/>
        <w:rPr>
          <w:rFonts w:ascii="Times New Roman" w:hAnsi="Times New Roman" w:cs="Times New Roman"/>
          <w:b/>
          <w:szCs w:val="21"/>
        </w:rPr>
      </w:pPr>
      <w:r>
        <w:rPr>
          <w:rFonts w:ascii="Times New Roman" w:hAnsi="Times New Roman" w:eastAsia="黑体" w:cs="Times New Roman"/>
          <w:szCs w:val="21"/>
        </w:rPr>
        <w:t>3.开题报告</w:t>
      </w:r>
    </w:p>
    <w:p>
      <w:pPr>
        <w:ind w:firstLine="420" w:firstLineChars="200"/>
        <w:rPr>
          <w:rFonts w:ascii="Times New Roman" w:hAnsi="Times New Roman" w:cs="Times New Roman"/>
          <w:szCs w:val="21"/>
        </w:rPr>
      </w:pPr>
      <w:r>
        <w:rPr>
          <w:rFonts w:ascii="Times New Roman" w:hAnsi="Times New Roman" w:cs="Times New Roman"/>
          <w:szCs w:val="21"/>
        </w:rPr>
        <w:t>（1）准入条件</w:t>
      </w:r>
    </w:p>
    <w:p>
      <w:pPr>
        <w:ind w:firstLine="420" w:firstLineChars="200"/>
        <w:rPr>
          <w:rFonts w:ascii="Times New Roman" w:hAnsi="Times New Roman" w:cs="Times New Roman"/>
          <w:szCs w:val="21"/>
        </w:rPr>
      </w:pPr>
      <w:r>
        <w:rPr>
          <w:rFonts w:ascii="Times New Roman" w:hAnsi="Times New Roman" w:cs="Times New Roman"/>
          <w:szCs w:val="21"/>
        </w:rPr>
        <w:t>课程学分修满，完成至少1章论文撰写，且完成50篇以上的文献阅读，形成一万五千字以上符合学术规范的文献综述。</w:t>
      </w:r>
    </w:p>
    <w:p>
      <w:pPr>
        <w:ind w:firstLine="420" w:firstLineChars="200"/>
        <w:rPr>
          <w:rFonts w:ascii="Times New Roman" w:hAnsi="Times New Roman" w:cs="Times New Roman"/>
          <w:szCs w:val="21"/>
        </w:rPr>
      </w:pPr>
      <w:r>
        <w:rPr>
          <w:rFonts w:ascii="Times New Roman" w:hAnsi="Times New Roman" w:cs="Times New Roman"/>
          <w:szCs w:val="21"/>
        </w:rPr>
        <w:t>（2）考核要求</w:t>
      </w:r>
    </w:p>
    <w:p>
      <w:pPr>
        <w:widowControl/>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考核面试。内容包括文献综述、选题背景及其意义、研究内容、工作特色及难点、预期成果及创新点等。</w:t>
      </w:r>
    </w:p>
    <w:p>
      <w:pPr>
        <w:ind w:firstLine="420" w:firstLineChars="200"/>
        <w:rPr>
          <w:rFonts w:ascii="Times New Roman" w:hAnsi="Times New Roman" w:cs="Times New Roman"/>
          <w:szCs w:val="21"/>
        </w:rPr>
      </w:pPr>
      <w:r>
        <w:rPr>
          <w:rFonts w:ascii="Times New Roman" w:hAnsi="Times New Roman" w:cs="Times New Roman"/>
          <w:szCs w:val="21"/>
        </w:rPr>
        <w:t>（3）考核结果及分流说明</w:t>
      </w:r>
    </w:p>
    <w:p>
      <w:pPr>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考核结果分为通过、不通过。第一次未通过者，3个月后</w:t>
      </w:r>
      <w:r>
        <w:rPr>
          <w:rFonts w:hint="eastAsia" w:ascii="Times New Roman" w:hAnsi="Times New Roman" w:eastAsia="宋体" w:cs="Times New Roman"/>
          <w:kern w:val="0"/>
          <w:szCs w:val="21"/>
        </w:rPr>
        <w:t>参加</w:t>
      </w:r>
      <w:r>
        <w:rPr>
          <w:rFonts w:ascii="Times New Roman" w:hAnsi="Times New Roman" w:eastAsia="宋体" w:cs="Times New Roman"/>
          <w:kern w:val="0"/>
          <w:szCs w:val="21"/>
        </w:rPr>
        <w:t>第二次，仍未通过者，按肄业处理。研究过程中，如论文课题出现重大变动的，应重新组织开题。</w:t>
      </w:r>
    </w:p>
    <w:p>
      <w:pPr>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自开题报告通过至申请论文预答辩应不少于1年。</w:t>
      </w: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4.科研训练与学术活动</w:t>
      </w:r>
    </w:p>
    <w:p>
      <w:pPr>
        <w:ind w:firstLine="420" w:firstLineChars="200"/>
        <w:rPr>
          <w:rFonts w:ascii="Times New Roman" w:hAnsi="Times New Roman" w:cs="Times New Roman"/>
          <w:szCs w:val="21"/>
        </w:rPr>
      </w:pPr>
      <w:r>
        <w:rPr>
          <w:rFonts w:ascii="Times New Roman" w:hAnsi="Times New Roman" w:cs="Times New Roman"/>
          <w:szCs w:val="21"/>
        </w:rPr>
        <w:t>（1）考核要求</w:t>
      </w:r>
    </w:p>
    <w:p>
      <w:pPr>
        <w:ind w:firstLine="420" w:firstLineChars="200"/>
        <w:rPr>
          <w:rFonts w:ascii="Times New Roman" w:hAnsi="Times New Roman" w:cs="Times New Roman"/>
          <w:szCs w:val="21"/>
        </w:rPr>
      </w:pPr>
      <w:r>
        <w:rPr>
          <w:rFonts w:ascii="Times New Roman" w:hAnsi="Times New Roman" w:cs="Times New Roman"/>
          <w:szCs w:val="21"/>
        </w:rPr>
        <w:t>参加导师或其他教师组织的至少一项课题研究</w:t>
      </w:r>
      <w:r>
        <w:rPr>
          <w:rFonts w:hint="eastAsia" w:ascii="Times New Roman" w:hAnsi="Times New Roman" w:cs="Times New Roman"/>
          <w:szCs w:val="21"/>
        </w:rPr>
        <w:t>，</w:t>
      </w:r>
      <w:r>
        <w:rPr>
          <w:rFonts w:ascii="Times New Roman" w:hAnsi="Times New Roman" w:cs="Times New Roman"/>
          <w:szCs w:val="21"/>
        </w:rPr>
        <w:t>参加不少于30次学术活动</w:t>
      </w:r>
      <w:r>
        <w:rPr>
          <w:rFonts w:hint="eastAsia" w:ascii="Times New Roman" w:hAnsi="Times New Roman" w:cs="Times New Roman"/>
          <w:szCs w:val="21"/>
        </w:rPr>
        <w:t>，</w:t>
      </w:r>
      <w:r>
        <w:rPr>
          <w:rFonts w:ascii="Times New Roman" w:hAnsi="Times New Roman" w:cs="Times New Roman"/>
          <w:szCs w:val="21"/>
        </w:rPr>
        <w:t>完成至少一个学期的助教。</w:t>
      </w:r>
    </w:p>
    <w:p>
      <w:pPr>
        <w:ind w:firstLine="420" w:firstLineChars="200"/>
        <w:rPr>
          <w:rFonts w:ascii="Times New Roman" w:hAnsi="Times New Roman" w:cs="Times New Roman"/>
          <w:szCs w:val="21"/>
        </w:rPr>
      </w:pPr>
      <w:r>
        <w:rPr>
          <w:rFonts w:ascii="Times New Roman" w:hAnsi="Times New Roman" w:cs="Times New Roman"/>
          <w:szCs w:val="21"/>
        </w:rPr>
        <w:t>（2）考核结果及分流说明</w:t>
      </w:r>
    </w:p>
    <w:p>
      <w:pPr>
        <w:ind w:firstLine="420" w:firstLineChars="200"/>
        <w:rPr>
          <w:rFonts w:ascii="Times New Roman" w:hAnsi="Times New Roman" w:cs="Times New Roman"/>
          <w:szCs w:val="21"/>
        </w:rPr>
      </w:pPr>
      <w:r>
        <w:rPr>
          <w:rFonts w:ascii="Times New Roman" w:hAnsi="Times New Roman" w:cs="Times New Roman"/>
          <w:szCs w:val="21"/>
        </w:rPr>
        <w:t>考核结果为“通过”或“不通过”，不计学分。</w:t>
      </w: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5.中期考核</w:t>
      </w:r>
    </w:p>
    <w:p>
      <w:pPr>
        <w:ind w:firstLine="420" w:firstLineChars="200"/>
        <w:rPr>
          <w:rFonts w:ascii="Times New Roman" w:hAnsi="Times New Roman" w:cs="Times New Roman"/>
          <w:szCs w:val="21"/>
        </w:rPr>
      </w:pPr>
      <w:r>
        <w:rPr>
          <w:rFonts w:ascii="Times New Roman" w:hAnsi="Times New Roman" w:cs="Times New Roman"/>
          <w:szCs w:val="21"/>
        </w:rPr>
        <w:t>（1）准入条件</w:t>
      </w:r>
    </w:p>
    <w:p>
      <w:pPr>
        <w:ind w:firstLine="420" w:firstLineChars="200"/>
        <w:rPr>
          <w:rFonts w:ascii="Times New Roman" w:hAnsi="Times New Roman" w:cs="Times New Roman"/>
          <w:szCs w:val="21"/>
        </w:rPr>
      </w:pPr>
      <w:r>
        <w:rPr>
          <w:rFonts w:ascii="Times New Roman" w:hAnsi="Times New Roman" w:cs="Times New Roman"/>
          <w:szCs w:val="21"/>
        </w:rPr>
        <w:t>完成课程学分、年度报告、资格考试、开题报告、学术活动等。</w:t>
      </w:r>
    </w:p>
    <w:p>
      <w:pPr>
        <w:ind w:firstLine="420" w:firstLineChars="200"/>
        <w:rPr>
          <w:rFonts w:ascii="Times New Roman" w:hAnsi="Times New Roman" w:cs="Times New Roman"/>
          <w:szCs w:val="21"/>
        </w:rPr>
      </w:pPr>
      <w:r>
        <w:rPr>
          <w:rFonts w:ascii="Times New Roman" w:hAnsi="Times New Roman" w:cs="Times New Roman"/>
          <w:szCs w:val="21"/>
        </w:rPr>
        <w:t>（2）考核要求</w:t>
      </w:r>
    </w:p>
    <w:p>
      <w:pPr>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按照学科培养方案和个人培养计划，全面检查学业进展；各环节通过。</w:t>
      </w:r>
    </w:p>
    <w:p>
      <w:pPr>
        <w:ind w:firstLine="420" w:firstLineChars="200"/>
        <w:rPr>
          <w:rFonts w:ascii="Times New Roman" w:hAnsi="Times New Roman" w:cs="Times New Roman"/>
          <w:szCs w:val="21"/>
        </w:rPr>
      </w:pPr>
      <w:r>
        <w:rPr>
          <w:rFonts w:ascii="Times New Roman" w:hAnsi="Times New Roman" w:cs="Times New Roman"/>
          <w:szCs w:val="21"/>
        </w:rPr>
        <w:t>（3）考核结果及分流说明</w:t>
      </w:r>
    </w:p>
    <w:p>
      <w:pPr>
        <w:widowControl/>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以上各环节考核通过者，中期考核通过，否则为不通过。</w:t>
      </w:r>
    </w:p>
    <w:p>
      <w:pPr>
        <w:widowControl/>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Ⅰ.中期考核通过的博士研究生继续按培养计划继续完成博士学业；</w:t>
      </w:r>
    </w:p>
    <w:p>
      <w:pPr>
        <w:widowControl/>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Ⅱ.中期考核未通过的博士研究生，如是第一次考核未通过者，可在一年内申请第二次考核；第二次考核仍未通过者，可视其情况延长学习年限或按肄业处理。</w:t>
      </w: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6.论文预答辩</w:t>
      </w:r>
    </w:p>
    <w:p>
      <w:pPr>
        <w:ind w:firstLine="420" w:firstLineChars="200"/>
        <w:rPr>
          <w:rFonts w:ascii="Times New Roman" w:hAnsi="Times New Roman" w:cs="Times New Roman"/>
          <w:szCs w:val="21"/>
        </w:rPr>
      </w:pPr>
      <w:r>
        <w:rPr>
          <w:rFonts w:ascii="Times New Roman" w:hAnsi="Times New Roman" w:cs="Times New Roman"/>
          <w:szCs w:val="21"/>
        </w:rPr>
        <w:t>（1）准入条件</w:t>
      </w:r>
    </w:p>
    <w:p>
      <w:pPr>
        <w:ind w:firstLine="420" w:firstLineChars="200"/>
        <w:rPr>
          <w:rFonts w:ascii="Times New Roman" w:hAnsi="Times New Roman" w:cs="Times New Roman"/>
          <w:szCs w:val="21"/>
        </w:rPr>
      </w:pPr>
      <w:r>
        <w:rPr>
          <w:rFonts w:ascii="Times New Roman" w:hAnsi="Times New Roman" w:cs="Times New Roman"/>
          <w:szCs w:val="21"/>
        </w:rPr>
        <w:t>中期考核通过，提交</w:t>
      </w:r>
      <w:r>
        <w:rPr>
          <w:rFonts w:hint="eastAsia" w:ascii="Times New Roman" w:hAnsi="Times New Roman" w:cs="Times New Roman"/>
          <w:szCs w:val="21"/>
        </w:rPr>
        <w:t>两</w:t>
      </w:r>
      <w:r>
        <w:rPr>
          <w:rFonts w:ascii="Times New Roman" w:hAnsi="Times New Roman" w:cs="Times New Roman"/>
          <w:szCs w:val="21"/>
        </w:rPr>
        <w:t>篇小论文预印本。</w:t>
      </w:r>
    </w:p>
    <w:p>
      <w:pPr>
        <w:ind w:firstLine="420" w:firstLineChars="200"/>
        <w:rPr>
          <w:rFonts w:ascii="Times New Roman" w:hAnsi="Times New Roman" w:cs="Times New Roman"/>
          <w:szCs w:val="21"/>
        </w:rPr>
      </w:pPr>
      <w:r>
        <w:rPr>
          <w:rFonts w:ascii="Times New Roman" w:hAnsi="Times New Roman" w:cs="Times New Roman"/>
          <w:szCs w:val="21"/>
        </w:rPr>
        <w:t>（2）考核要求</w:t>
      </w:r>
    </w:p>
    <w:p>
      <w:pPr>
        <w:ind w:firstLine="420" w:firstLineChars="200"/>
        <w:rPr>
          <w:rFonts w:ascii="Times New Roman" w:hAnsi="Times New Roman" w:cs="Times New Roman"/>
          <w:szCs w:val="21"/>
        </w:rPr>
      </w:pPr>
      <w:r>
        <w:rPr>
          <w:rFonts w:hint="eastAsia" w:ascii="Times New Roman" w:hAnsi="Times New Roman" w:cs="Times New Roman"/>
          <w:szCs w:val="21"/>
        </w:rPr>
        <w:t>预答辩工作由学院统一组织，预答辩小组具体负责，预答辩小组至少3名或5名具有高级职称的同行专家（副高职称的专家需有博士学位）组成。其中，设组长1名，博士生导师为预答辩小组成员；另聘请预答辩秘书1名，具体负责预答辩工作。</w:t>
      </w:r>
    </w:p>
    <w:p>
      <w:pPr>
        <w:ind w:firstLine="420" w:firstLineChars="200"/>
        <w:rPr>
          <w:rFonts w:ascii="Times New Roman" w:hAnsi="Times New Roman" w:cs="Times New Roman"/>
          <w:szCs w:val="21"/>
        </w:rPr>
      </w:pPr>
      <w:r>
        <w:rPr>
          <w:rFonts w:ascii="Times New Roman" w:hAnsi="Times New Roman" w:cs="Times New Roman"/>
          <w:szCs w:val="21"/>
        </w:rPr>
        <w:t>（3）考核结果及分流说明</w:t>
      </w:r>
    </w:p>
    <w:p>
      <w:pPr>
        <w:ind w:firstLine="420" w:firstLineChars="200"/>
        <w:rPr>
          <w:rFonts w:ascii="Times New Roman" w:hAnsi="Times New Roman" w:cs="Times New Roman"/>
          <w:szCs w:val="21"/>
        </w:rPr>
      </w:pPr>
      <w:r>
        <w:rPr>
          <w:rFonts w:hint="eastAsia" w:ascii="Times New Roman" w:hAnsi="Times New Roman" w:cs="Times New Roman"/>
          <w:szCs w:val="21"/>
        </w:rPr>
        <w:t>论文预答辩结论为三类：合格、基本合格和不合格。预答辩合格者，以及基本合格但修改后经导师同意者，可进入评阅盲审等后续环节。</w:t>
      </w:r>
    </w:p>
    <w:p>
      <w:pPr>
        <w:ind w:firstLine="420" w:firstLineChars="200"/>
        <w:rPr>
          <w:rFonts w:ascii="Times New Roman" w:hAnsi="Times New Roman" w:cs="Times New Roman"/>
          <w:szCs w:val="21"/>
        </w:rPr>
      </w:pPr>
      <w:r>
        <w:rPr>
          <w:rFonts w:hint="eastAsia" w:ascii="Times New Roman" w:hAnsi="Times New Roman" w:cs="Times New Roman"/>
          <w:szCs w:val="21"/>
        </w:rPr>
        <w:t>预答辩不合格者，必须根据预答辩小组意见，全面修改论文，经导师审阅同意之后，重新进行预答辩。两次预答辩的间隔时间不少于3个月。</w:t>
      </w:r>
    </w:p>
    <w:p>
      <w:pPr>
        <w:ind w:firstLine="420" w:firstLineChars="200"/>
        <w:rPr>
          <w:rFonts w:ascii="Times New Roman" w:hAnsi="Times New Roman" w:cs="Times New Roman"/>
          <w:szCs w:val="21"/>
        </w:rPr>
      </w:pP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八、创新成果考核</w:t>
      </w:r>
    </w:p>
    <w:p>
      <w:pPr>
        <w:ind w:firstLine="420" w:firstLineChars="200"/>
        <w:rPr>
          <w:rFonts w:ascii="Times New Roman" w:hAnsi="Times New Roman" w:cs="Times New Roman"/>
          <w:color w:val="000000" w:themeColor="text1"/>
        </w:rPr>
      </w:pPr>
      <w:r>
        <w:rPr>
          <w:rFonts w:ascii="Times New Roman" w:hAnsi="Times New Roman" w:cs="Times New Roman"/>
          <w:color w:val="000000" w:themeColor="text1"/>
        </w:rPr>
        <w:t>在读期间发表的科研成果须满足下列条件之一：</w:t>
      </w:r>
    </w:p>
    <w:p>
      <w:pPr>
        <w:ind w:firstLine="420" w:firstLineChars="200"/>
        <w:rPr>
          <w:rFonts w:ascii="Times New Roman" w:hAnsi="Times New Roman" w:cs="Times New Roman"/>
          <w:color w:val="000000" w:themeColor="text1"/>
        </w:rPr>
      </w:pPr>
      <w:r>
        <w:rPr>
          <w:rFonts w:ascii="Times New Roman" w:hAnsi="Times New Roman" w:cs="Times New Roman"/>
          <w:color w:val="000000" w:themeColor="text1"/>
        </w:rPr>
        <w:t>1.本人为第一作者，或导师为第一作者、本人为第二作者，在SSCI、A&amp;HCI收录期刊或文科一级学科权威期刊（以我校人文与社会科学研究院公布的目录为准）发表1篇学术论文；</w:t>
      </w:r>
    </w:p>
    <w:p>
      <w:pPr>
        <w:ind w:firstLine="420" w:firstLineChars="200"/>
        <w:rPr>
          <w:rFonts w:ascii="Times New Roman" w:hAnsi="Times New Roman" w:cs="Times New Roman"/>
          <w:color w:val="000000" w:themeColor="text1"/>
        </w:rPr>
      </w:pPr>
      <w:r>
        <w:rPr>
          <w:rFonts w:ascii="Times New Roman" w:hAnsi="Times New Roman" w:cs="Times New Roman"/>
          <w:color w:val="000000" w:themeColor="text1"/>
        </w:rPr>
        <w:t>2.发表2篇CSSCI期刊论</w:t>
      </w:r>
      <w:r>
        <w:rPr>
          <w:rFonts w:ascii="Times New Roman" w:hAnsi="Times New Roman" w:cs="Times New Roman"/>
        </w:rPr>
        <w:t>文（含扩展版和集刊）,其中至少1篇为第一作者,另1篇导师可</w:t>
      </w:r>
      <w:r>
        <w:rPr>
          <w:rFonts w:ascii="Times New Roman" w:hAnsi="Times New Roman" w:cs="Times New Roman"/>
          <w:color w:val="000000" w:themeColor="text1"/>
        </w:rPr>
        <w:t>为第一作者、博士生为第二作者</w:t>
      </w:r>
      <w:r>
        <w:rPr>
          <w:rFonts w:hint="eastAsia" w:ascii="Times New Roman" w:hAnsi="Times New Roman" w:cs="Times New Roman"/>
          <w:color w:val="000000" w:themeColor="text1"/>
        </w:rPr>
        <w:t>；</w:t>
      </w:r>
    </w:p>
    <w:p>
      <w:pPr>
        <w:ind w:firstLine="420" w:firstLineChars="200"/>
        <w:rPr>
          <w:rFonts w:ascii="Times New Roman" w:hAnsi="Times New Roman" w:cs="Times New Roman"/>
          <w:color w:val="000000" w:themeColor="text1"/>
        </w:rPr>
      </w:pPr>
      <w:r>
        <w:rPr>
          <w:rFonts w:hint="eastAsia" w:ascii="Times New Roman" w:hAnsi="Times New Roman" w:cs="Times New Roman"/>
          <w:color w:val="000000" w:themeColor="text1"/>
        </w:rPr>
        <w:t>3</w:t>
      </w:r>
      <w:r>
        <w:rPr>
          <w:rFonts w:ascii="Times New Roman" w:hAnsi="Times New Roman" w:cs="Times New Roman"/>
          <w:color w:val="000000" w:themeColor="text1"/>
        </w:rPr>
        <w:t>.</w:t>
      </w:r>
      <w:r>
        <w:rPr>
          <w:rFonts w:hint="eastAsia" w:ascii="Times New Roman" w:hAnsi="Times New Roman" w:cs="Times New Roman"/>
          <w:color w:val="000000" w:themeColor="text1"/>
        </w:rPr>
        <w:t>以第一或第二作者的身份提出相关的专业建议或报告并被有关省部级部门采纳，每一建议或报告相应地视同在</w:t>
      </w:r>
      <w:r>
        <w:rPr>
          <w:rFonts w:ascii="Times New Roman" w:hAnsi="Times New Roman" w:cs="Times New Roman"/>
          <w:color w:val="000000" w:themeColor="text1"/>
        </w:rPr>
        <w:t>CSSCI期刊</w:t>
      </w:r>
      <w:r>
        <w:rPr>
          <w:rFonts w:hint="eastAsia" w:ascii="Times New Roman" w:hAnsi="Times New Roman" w:cs="Times New Roman"/>
          <w:color w:val="000000" w:themeColor="text1"/>
        </w:rPr>
        <w:t>以第一或第二作者发表一篇论文。</w:t>
      </w:r>
    </w:p>
    <w:p>
      <w:pPr>
        <w:ind w:firstLine="420" w:firstLineChars="200"/>
        <w:rPr>
          <w:rFonts w:ascii="Times New Roman" w:hAnsi="Times New Roman" w:cs="Times New Roman"/>
          <w:color w:val="000000" w:themeColor="text1"/>
        </w:rPr>
      </w:pPr>
      <w:r>
        <w:rPr>
          <w:rFonts w:ascii="Times New Roman" w:hAnsi="Times New Roman" w:cs="Times New Roman"/>
          <w:color w:val="000000" w:themeColor="text1"/>
        </w:rPr>
        <w:t>以上论文</w:t>
      </w:r>
      <w:r>
        <w:rPr>
          <w:rFonts w:hint="eastAsia" w:ascii="Times New Roman" w:hAnsi="Times New Roman" w:cs="Times New Roman"/>
          <w:color w:val="000000" w:themeColor="text1"/>
        </w:rPr>
        <w:t>或报告等</w:t>
      </w:r>
      <w:r>
        <w:rPr>
          <w:rFonts w:ascii="Times New Roman" w:hAnsi="Times New Roman" w:cs="Times New Roman"/>
          <w:color w:val="000000" w:themeColor="text1"/>
        </w:rPr>
        <w:t>的第一作者单位和通讯作者单位须为华东师范大学。</w:t>
      </w:r>
    </w:p>
    <w:p>
      <w:pPr>
        <w:ind w:firstLine="420" w:firstLineChars="200"/>
        <w:rPr>
          <w:rFonts w:ascii="Times New Roman" w:hAnsi="Times New Roman" w:cs="Times New Roman"/>
          <w:color w:val="000000" w:themeColor="text1"/>
        </w:rPr>
      </w:pP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 xml:space="preserve">九、学位论文要求 </w:t>
      </w:r>
    </w:p>
    <w:p>
      <w:pPr>
        <w:widowControl/>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1．在撰写论文之前，必须经过认真的调查研究，查阅大量文献资料，了解研究方向的历史、现状和发展趋势，在此基础上确定自己的学位论文题目。论文的选题要在前人工作基础上有所创新，有学术价值或理论和实践意义，论文对所研究的课题要有新的见解。</w:t>
      </w:r>
    </w:p>
    <w:p>
      <w:pPr>
        <w:widowControl/>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2．精心组织好开题报告论证会，导师指导学生做好论文的选题工作。</w:t>
      </w:r>
    </w:p>
    <w:p>
      <w:pPr>
        <w:widowControl/>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3．论文开题结束后，研究生应根据论文工作计划，定期向导师及指导小组作阶段报告，以取得指导和帮助，为学位论文的完成奠定基础。研究生与导师应对论文的最终质量共同负责。</w:t>
      </w:r>
    </w:p>
    <w:p>
      <w:pPr>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4．对论文实行“双盲”评定，采取有效的监控措施，排除各种非学术因素对论文的审查、评阅和答辩工作的干扰。</w:t>
      </w:r>
    </w:p>
    <w:p>
      <w:pPr>
        <w:ind w:firstLine="420" w:firstLineChars="200"/>
        <w:rPr>
          <w:rFonts w:ascii="Times New Roman" w:hAnsi="Times New Roman" w:eastAsia="宋体" w:cs="Times New Roman"/>
          <w:kern w:val="0"/>
          <w:szCs w:val="21"/>
        </w:rPr>
      </w:pP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十、必修课程教材</w:t>
      </w:r>
    </w:p>
    <w:tbl>
      <w:tblPr>
        <w:tblStyle w:val="13"/>
        <w:tblW w:w="0" w:type="auto"/>
        <w:tblInd w:w="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400" w:lineRule="exact"/>
              <w:rPr>
                <w:rFonts w:ascii="Times New Roman" w:hAnsi="Times New Roman" w:eastAsia="宋体" w:cs="Times New Roman"/>
                <w:szCs w:val="21"/>
              </w:rPr>
            </w:pPr>
            <w:r>
              <w:rPr>
                <w:rFonts w:ascii="Times New Roman" w:hAnsi="Times New Roman" w:eastAsia="宋体" w:cs="Times New Roman"/>
                <w:szCs w:val="21"/>
              </w:rPr>
              <w:t>课程名称</w:t>
            </w:r>
          </w:p>
        </w:tc>
        <w:tc>
          <w:tcPr>
            <w:tcW w:w="7138" w:type="dxa"/>
          </w:tcPr>
          <w:p>
            <w:pPr>
              <w:spacing w:line="400" w:lineRule="exact"/>
              <w:rPr>
                <w:rFonts w:ascii="Times New Roman" w:hAnsi="Times New Roman" w:eastAsia="宋体" w:cs="Times New Roman"/>
                <w:szCs w:val="21"/>
              </w:rPr>
            </w:pPr>
            <w:r>
              <w:rPr>
                <w:rFonts w:ascii="Times New Roman" w:hAnsi="Times New Roman" w:cs="Times New Roman"/>
                <w:szCs w:val="21"/>
              </w:rPr>
              <w:t>选用教材（含教材、教学参考书）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高级微观经济学前沿</w:t>
            </w:r>
          </w:p>
        </w:tc>
        <w:tc>
          <w:tcPr>
            <w:tcW w:w="7138" w:type="dxa"/>
          </w:tcPr>
          <w:p>
            <w:pPr>
              <w:spacing w:line="400" w:lineRule="exact"/>
              <w:rPr>
                <w:rFonts w:ascii="Times New Roman" w:hAnsi="Times New Roman" w:eastAsia="宋体" w:cs="Times New Roman"/>
                <w:szCs w:val="21"/>
              </w:rPr>
            </w:pPr>
            <w:r>
              <w:rPr>
                <w:rFonts w:ascii="Times New Roman" w:hAnsi="Times New Roman" w:eastAsia="宋体" w:cs="Times New Roman"/>
                <w:szCs w:val="21"/>
              </w:rPr>
              <w:t>《微观经济理论（经济科学译丛；“十一五”国家重点图书出版规划项目）》上下册，安德鲁·马斯-克莱尔，迈克尔·温斯顿等著，中国人民大学出版社，ISBN：9787300199863，2014年。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rPr>
                <w:rFonts w:ascii="Times New Roman" w:hAnsi="Times New Roman" w:cs="Times New Roman"/>
                <w:szCs w:val="21"/>
              </w:rPr>
            </w:pPr>
            <w:r>
              <w:rPr>
                <w:rFonts w:ascii="Times New Roman" w:hAnsi="Times New Roman" w:cs="Times New Roman"/>
                <w:szCs w:val="21"/>
              </w:rPr>
              <w:t>高级宏观经济学前沿</w:t>
            </w:r>
          </w:p>
        </w:tc>
        <w:tc>
          <w:tcPr>
            <w:tcW w:w="7138" w:type="dxa"/>
          </w:tcPr>
          <w:p>
            <w:pPr>
              <w:spacing w:line="400" w:lineRule="exact"/>
              <w:rPr>
                <w:rFonts w:ascii="Times New Roman" w:hAnsi="Times New Roman" w:eastAsia="宋体" w:cs="Times New Roman"/>
                <w:szCs w:val="21"/>
              </w:rPr>
            </w:pPr>
            <w:r>
              <w:rPr>
                <w:rFonts w:ascii="Times New Roman" w:hAnsi="Times New Roman" w:eastAsia="宋体" w:cs="Times New Roman"/>
                <w:szCs w:val="21"/>
              </w:rPr>
              <w:t>Lars Ljungqvist and Thomas J. Sargent, 2004, “Recursive Macroeconomics Theory”, Second Edition, The MIT Press.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rPr>
                <w:rFonts w:ascii="Times New Roman" w:hAnsi="Times New Roman" w:cs="Times New Roman"/>
                <w:szCs w:val="21"/>
              </w:rPr>
            </w:pPr>
            <w:r>
              <w:rPr>
                <w:rFonts w:ascii="Times New Roman" w:hAnsi="Times New Roman" w:cs="Times New Roman"/>
                <w:szCs w:val="21"/>
              </w:rPr>
              <w:t>高级计量经济学应用</w:t>
            </w:r>
          </w:p>
        </w:tc>
        <w:tc>
          <w:tcPr>
            <w:tcW w:w="7138" w:type="dxa"/>
          </w:tcPr>
          <w:p>
            <w:pPr>
              <w:spacing w:line="400" w:lineRule="exact"/>
              <w:rPr>
                <w:rFonts w:ascii="Times New Roman" w:hAnsi="Times New Roman" w:eastAsia="宋体" w:cs="Times New Roman"/>
                <w:szCs w:val="21"/>
              </w:rPr>
            </w:pPr>
            <w:r>
              <w:rPr>
                <w:rFonts w:ascii="Times New Roman" w:hAnsi="Times New Roman" w:eastAsia="宋体" w:cs="Times New Roman"/>
                <w:szCs w:val="21"/>
              </w:rPr>
              <w:t>1.高级计量经济学及Stata应用，陈强编著，高等教育出版社，2012年2月第二版</w:t>
            </w:r>
            <w:r>
              <w:rPr>
                <w:rFonts w:hint="eastAsia" w:ascii="Times New Roman" w:hAnsi="Times New Roman" w:eastAsia="宋体" w:cs="Times New Roman"/>
                <w:szCs w:val="21"/>
              </w:rPr>
              <w:t>。</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2.计量经济分析方法与建模 ，高铁梅主编，清华大学出版社，2016年11月第三版</w:t>
            </w:r>
            <w:r>
              <w:rPr>
                <w:rFonts w:hint="eastAsia" w:ascii="Times New Roman" w:hAnsi="Times New Roman" w:eastAsia="宋体" w:cs="Times New Roman"/>
                <w:szCs w:val="21"/>
              </w:rPr>
              <w:t>。</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3.计量经济分析，威廉 格林，中国人民大学出版社，2011年6月，第六版</w:t>
            </w:r>
            <w:r>
              <w:rPr>
                <w:rFonts w:hint="eastAsia" w:ascii="Times New Roman" w:hAnsi="Times New Roman" w:eastAsia="宋体" w:cs="Times New Roman"/>
                <w:szCs w:val="21"/>
              </w:rPr>
              <w:t>。</w:t>
            </w:r>
            <w:r>
              <w:rPr>
                <w:rFonts w:ascii="Times New Roman" w:hAnsi="Times New Roman" w:eastAsia="宋体" w:cs="Times New Roman"/>
                <w:szCs w:val="21"/>
              </w:rPr>
              <w:t>4.《应用数量经济学》，张晓峒著，机械工业出版社，2009年2月，第一版。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rPr>
                <w:rFonts w:ascii="Times New Roman" w:hAnsi="Times New Roman" w:cs="Times New Roman"/>
                <w:szCs w:val="21"/>
              </w:rPr>
            </w:pPr>
            <w:r>
              <w:rPr>
                <w:rFonts w:ascii="Times New Roman" w:hAnsi="Times New Roman" w:eastAsia="宋体" w:cs="Times New Roman"/>
                <w:kern w:val="0"/>
                <w:szCs w:val="21"/>
              </w:rPr>
              <w:t>高级货币金融学前沿</w:t>
            </w:r>
          </w:p>
        </w:tc>
        <w:tc>
          <w:tcPr>
            <w:tcW w:w="7138" w:type="dxa"/>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[美] 米什金：货币金融学，中国人民大学出版社，2011年1月。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rPr>
                <w:rFonts w:ascii="Times New Roman" w:hAnsi="Times New Roman" w:cs="Times New Roman"/>
                <w:szCs w:val="21"/>
              </w:rPr>
            </w:pPr>
            <w:r>
              <w:rPr>
                <w:rFonts w:ascii="Times New Roman" w:hAnsi="Times New Roman" w:cs="Times New Roman"/>
                <w:szCs w:val="21"/>
              </w:rPr>
              <w:t>国际金融前沿专题</w:t>
            </w:r>
          </w:p>
        </w:tc>
        <w:tc>
          <w:tcPr>
            <w:tcW w:w="7138" w:type="dxa"/>
          </w:tcPr>
          <w:p>
            <w:pPr>
              <w:spacing w:line="400" w:lineRule="exact"/>
              <w:rPr>
                <w:rFonts w:ascii="Times New Roman" w:hAnsi="Times New Roman" w:eastAsia="宋体" w:cs="Times New Roman"/>
                <w:szCs w:val="21"/>
              </w:rPr>
            </w:pPr>
            <w:r>
              <w:rPr>
                <w:rFonts w:ascii="Times New Roman" w:hAnsi="Times New Roman" w:eastAsia="宋体" w:cs="Times New Roman"/>
                <w:szCs w:val="21"/>
              </w:rPr>
              <w:t>1. 《高级国际金融学教程（国际宏观经济学基础）》，奥博斯特弗尔德和若戈夫，刘红忠等译，中国金融出版社，2002年10月。</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2.《国际金融学》，潘英丽、马君潞主编，中国金融出版社，2002年第1版。3.《国际经济学》，丹尼斯·R·阿普尔亚德，机械工业出版社，2001年。</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4.《国际货币与金融》，保罗·霍尔伍德等著，北京师范大学出版社，1996年。</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5.《国际金融》，钱荣堃，南开大学出版社，2002年第1版。</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6.《国际金融》，杨胜刚、陶小义，高等教育出版社，2005年。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rPr>
                <w:rFonts w:ascii="Times New Roman" w:hAnsi="Times New Roman" w:cs="Times New Roman"/>
                <w:szCs w:val="21"/>
              </w:rPr>
            </w:pPr>
            <w:r>
              <w:rPr>
                <w:rFonts w:ascii="Times New Roman" w:hAnsi="Times New Roman" w:cs="Times New Roman"/>
                <w:szCs w:val="21"/>
              </w:rPr>
              <w:t>高级产业经济学前沿</w:t>
            </w:r>
          </w:p>
        </w:tc>
        <w:tc>
          <w:tcPr>
            <w:tcW w:w="7138" w:type="dxa"/>
            <w:vAlign w:val="center"/>
          </w:tcPr>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由任课老师组织讲义。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rPr>
                <w:rFonts w:ascii="Times New Roman" w:hAnsi="Times New Roman" w:cs="Times New Roman"/>
                <w:szCs w:val="21"/>
              </w:rPr>
            </w:pPr>
            <w:r>
              <w:rPr>
                <w:rFonts w:ascii="Times New Roman" w:hAnsi="Times New Roman" w:cs="Times New Roman"/>
                <w:szCs w:val="21"/>
              </w:rPr>
              <w:t>高级国际贸易学前沿</w:t>
            </w:r>
          </w:p>
        </w:tc>
        <w:tc>
          <w:tcPr>
            <w:tcW w:w="7138" w:type="dxa"/>
          </w:tcPr>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Advanced International Trade: Theory and Evidence by Robert C. Feenstra (Princeton University Press, 2004). </w:t>
            </w:r>
          </w:p>
        </w:tc>
      </w:tr>
    </w:tbl>
    <w:p>
      <w:pPr>
        <w:spacing w:before="240"/>
        <w:rPr>
          <w:rFonts w:ascii="Times New Roman" w:hAnsi="Times New Roman" w:cs="Times New Roman"/>
          <w:szCs w:val="21"/>
        </w:rPr>
      </w:pP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十一、基本文献阅读书目</w:t>
      </w:r>
    </w:p>
    <w:p>
      <w:pPr>
        <w:ind w:firstLine="420" w:firstLineChars="200"/>
        <w:rPr>
          <w:rFonts w:ascii="Times New Roman" w:hAnsi="Times New Roman" w:cs="Times New Roman"/>
          <w:szCs w:val="21"/>
        </w:rPr>
      </w:pPr>
      <w:r>
        <w:rPr>
          <w:rFonts w:ascii="Times New Roman" w:hAnsi="Times New Roman" w:cs="Times New Roman"/>
          <w:szCs w:val="21"/>
        </w:rPr>
        <w:t>1.《高级微观经济学》（第一版）</w:t>
      </w:r>
      <w:r>
        <w:rPr>
          <w:rFonts w:hint="eastAsia" w:ascii="Times New Roman" w:hAnsi="Times New Roman" w:cs="Times New Roman"/>
          <w:szCs w:val="21"/>
        </w:rPr>
        <w:t>，</w:t>
      </w:r>
      <w:r>
        <w:rPr>
          <w:rFonts w:ascii="Times New Roman" w:hAnsi="Times New Roman" w:cs="Times New Roman"/>
          <w:szCs w:val="21"/>
        </w:rPr>
        <w:t>田国强，中国人民大学出版社，2016年。</w:t>
      </w:r>
    </w:p>
    <w:p>
      <w:pPr>
        <w:ind w:firstLine="420" w:firstLineChars="200"/>
        <w:rPr>
          <w:rFonts w:ascii="Times New Roman" w:hAnsi="Times New Roman" w:cs="Times New Roman"/>
          <w:szCs w:val="21"/>
        </w:rPr>
      </w:pPr>
      <w:r>
        <w:rPr>
          <w:rFonts w:ascii="Times New Roman" w:hAnsi="Times New Roman" w:cs="Times New Roman"/>
          <w:szCs w:val="21"/>
        </w:rPr>
        <w:t>2.《高级微观经济学教程》（第一版）</w:t>
      </w:r>
      <w:r>
        <w:rPr>
          <w:rFonts w:hint="eastAsia" w:ascii="Times New Roman" w:hAnsi="Times New Roman" w:cs="Times New Roman"/>
          <w:szCs w:val="21"/>
        </w:rPr>
        <w:t>，</w:t>
      </w:r>
      <w:r>
        <w:rPr>
          <w:rFonts w:ascii="Times New Roman" w:hAnsi="Times New Roman" w:cs="Times New Roman"/>
          <w:szCs w:val="21"/>
        </w:rPr>
        <w:t>戴维.克雷普斯，格致出版社，2017年。</w:t>
      </w:r>
    </w:p>
    <w:p>
      <w:pPr>
        <w:ind w:firstLine="420" w:firstLineChars="200"/>
        <w:rPr>
          <w:rFonts w:ascii="Times New Roman" w:hAnsi="Times New Roman" w:cs="Times New Roman"/>
          <w:szCs w:val="21"/>
        </w:rPr>
      </w:pPr>
      <w:r>
        <w:rPr>
          <w:rFonts w:ascii="Times New Roman" w:hAnsi="Times New Roman" w:cs="Times New Roman"/>
          <w:szCs w:val="21"/>
        </w:rPr>
        <w:t>3.《高级微观经济理论》（第三版）, 杰弗里.A.杰里(Geoffrey A．Jehle)、菲利普.J.瑞尼(Philip J．Reny) 中国人民大学出版社, 2012年。</w:t>
      </w:r>
    </w:p>
    <w:p>
      <w:pPr>
        <w:ind w:firstLine="420" w:firstLineChars="200"/>
        <w:rPr>
          <w:rFonts w:ascii="Times New Roman" w:hAnsi="Times New Roman" w:cs="Times New Roman"/>
          <w:szCs w:val="21"/>
        </w:rPr>
      </w:pPr>
      <w:r>
        <w:rPr>
          <w:rFonts w:ascii="Times New Roman" w:hAnsi="Times New Roman" w:cs="Times New Roman"/>
          <w:szCs w:val="21"/>
        </w:rPr>
        <w:t>4.《微观经济学</w:t>
      </w:r>
      <w:r>
        <w:rPr>
          <w:rFonts w:hint="eastAsia" w:ascii="Times New Roman" w:hAnsi="Times New Roman" w:cs="Times New Roman"/>
          <w:szCs w:val="21"/>
        </w:rPr>
        <w:t>（</w:t>
      </w:r>
      <w:r>
        <w:rPr>
          <w:rFonts w:ascii="Times New Roman" w:hAnsi="Times New Roman" w:cs="Times New Roman"/>
          <w:szCs w:val="21"/>
        </w:rPr>
        <w:t>高级教程</w:t>
      </w:r>
      <w:r>
        <w:rPr>
          <w:rFonts w:hint="eastAsia" w:ascii="Times New Roman" w:hAnsi="Times New Roman" w:cs="Times New Roman"/>
          <w:szCs w:val="21"/>
        </w:rPr>
        <w:t>）</w:t>
      </w:r>
      <w:r>
        <w:rPr>
          <w:rFonts w:ascii="Times New Roman" w:hAnsi="Times New Roman" w:cs="Times New Roman"/>
          <w:szCs w:val="21"/>
        </w:rPr>
        <w:t>》（第三版）</w:t>
      </w:r>
      <w:r>
        <w:rPr>
          <w:rFonts w:hint="eastAsia" w:ascii="Times New Roman" w:hAnsi="Times New Roman" w:cs="Times New Roman"/>
          <w:szCs w:val="21"/>
        </w:rPr>
        <w:t>，</w:t>
      </w:r>
      <w:r>
        <w:rPr>
          <w:rFonts w:ascii="Times New Roman" w:hAnsi="Times New Roman" w:cs="Times New Roman"/>
          <w:szCs w:val="21"/>
        </w:rPr>
        <w:t>Hal R. Varian，经济科学出版社，2002年。</w:t>
      </w:r>
    </w:p>
    <w:p>
      <w:pPr>
        <w:ind w:firstLine="420" w:firstLineChars="200"/>
        <w:rPr>
          <w:rFonts w:ascii="Times New Roman" w:hAnsi="Times New Roman" w:cs="Times New Roman"/>
          <w:szCs w:val="21"/>
        </w:rPr>
      </w:pPr>
      <w:r>
        <w:rPr>
          <w:rFonts w:ascii="Times New Roman" w:hAnsi="Times New Roman" w:cs="Times New Roman"/>
          <w:szCs w:val="21"/>
        </w:rPr>
        <w:t>5.《微观经济学》（MWG），Mas Colell，Michael D.Whinston，Jerry R. Green，中国社会科学出版社，2001年。</w:t>
      </w:r>
    </w:p>
    <w:p>
      <w:pPr>
        <w:ind w:firstLine="420" w:firstLineChars="200"/>
        <w:rPr>
          <w:rFonts w:ascii="Times New Roman" w:hAnsi="Times New Roman" w:cs="Times New Roman"/>
          <w:szCs w:val="21"/>
        </w:rPr>
      </w:pPr>
      <w:r>
        <w:rPr>
          <w:rFonts w:ascii="Times New Roman" w:hAnsi="Times New Roman" w:cs="Times New Roman"/>
          <w:szCs w:val="21"/>
        </w:rPr>
        <w:t>6.《高级宏观经济学》</w:t>
      </w:r>
      <w:r>
        <w:rPr>
          <w:rFonts w:hint="eastAsia" w:ascii="Times New Roman" w:hAnsi="Times New Roman" w:cs="Times New Roman"/>
          <w:szCs w:val="21"/>
        </w:rPr>
        <w:t>，</w:t>
      </w:r>
      <w:r>
        <w:rPr>
          <w:rFonts w:ascii="Times New Roman" w:hAnsi="Times New Roman" w:cs="Times New Roman"/>
          <w:szCs w:val="21"/>
        </w:rPr>
        <w:t>戴维.罗默，上海财经大学出版社，2009年。</w:t>
      </w:r>
    </w:p>
    <w:p>
      <w:pPr>
        <w:ind w:firstLine="420" w:firstLineChars="200"/>
        <w:rPr>
          <w:rFonts w:ascii="Times New Roman" w:hAnsi="Times New Roman" w:cs="Times New Roman"/>
          <w:szCs w:val="21"/>
        </w:rPr>
      </w:pPr>
      <w:r>
        <w:rPr>
          <w:rFonts w:ascii="Times New Roman" w:hAnsi="Times New Roman" w:cs="Times New Roman"/>
          <w:szCs w:val="21"/>
        </w:rPr>
        <w:t>7.《宏观经济学（高级教程）》，Blanchard,O.J Fischer,S.，经济科学出版社，1998年。</w:t>
      </w:r>
    </w:p>
    <w:p>
      <w:pPr>
        <w:ind w:firstLine="420" w:firstLineChars="200"/>
        <w:rPr>
          <w:rFonts w:ascii="Times New Roman" w:hAnsi="Times New Roman" w:cs="Times New Roman"/>
          <w:szCs w:val="21"/>
        </w:rPr>
      </w:pPr>
      <w:r>
        <w:rPr>
          <w:rFonts w:ascii="Times New Roman" w:hAnsi="Times New Roman" w:cs="Times New Roman"/>
          <w:szCs w:val="21"/>
        </w:rPr>
        <w:t>8.《现代宏观经济学高级教程：分析与应用》，马克斯.格尔曼（Max Gillman）, 上海人民出版社，2012年。</w:t>
      </w:r>
    </w:p>
    <w:p>
      <w:pPr>
        <w:ind w:firstLine="420" w:firstLineChars="200"/>
        <w:rPr>
          <w:rFonts w:ascii="Times New Roman" w:hAnsi="Times New Roman" w:cs="Times New Roman"/>
          <w:szCs w:val="21"/>
        </w:rPr>
      </w:pPr>
      <w:r>
        <w:rPr>
          <w:rFonts w:ascii="Times New Roman" w:hAnsi="Times New Roman" w:cs="Times New Roman"/>
          <w:szCs w:val="21"/>
        </w:rPr>
        <w:t>9.《递归宏观经济理论》，杨奎斯特、萨金特，中国人民大学出版社，2005年。</w:t>
      </w:r>
    </w:p>
    <w:p>
      <w:pPr>
        <w:ind w:firstLine="420" w:firstLineChars="200"/>
        <w:rPr>
          <w:rFonts w:ascii="Times New Roman" w:hAnsi="Times New Roman" w:cs="Times New Roman"/>
          <w:szCs w:val="21"/>
        </w:rPr>
      </w:pPr>
      <w:r>
        <w:rPr>
          <w:rFonts w:ascii="Times New Roman" w:hAnsi="Times New Roman" w:cs="Times New Roman"/>
          <w:szCs w:val="21"/>
        </w:rPr>
        <w:t>10.《高级宏观经济学》，袁志刚、宋铮，复旦大学出版社，2010年。</w:t>
      </w:r>
    </w:p>
    <w:p>
      <w:pPr>
        <w:ind w:firstLine="420" w:firstLineChars="200"/>
        <w:rPr>
          <w:rFonts w:ascii="Times New Roman" w:hAnsi="Times New Roman" w:cs="Times New Roman"/>
          <w:szCs w:val="21"/>
        </w:rPr>
      </w:pPr>
      <w:r>
        <w:rPr>
          <w:rFonts w:ascii="Times New Roman" w:hAnsi="Times New Roman" w:cs="Times New Roman"/>
          <w:szCs w:val="21"/>
        </w:rPr>
        <w:t>11.《高级宏观经济学》，何樟勇、宋铮，高等教育出版社，2010年。</w:t>
      </w:r>
    </w:p>
    <w:p>
      <w:pPr>
        <w:ind w:firstLine="420" w:firstLineChars="200"/>
        <w:rPr>
          <w:rFonts w:ascii="Times New Roman" w:hAnsi="Times New Roman" w:cs="Times New Roman"/>
          <w:szCs w:val="21"/>
        </w:rPr>
      </w:pPr>
      <w:r>
        <w:rPr>
          <w:rFonts w:ascii="Times New Roman" w:hAnsi="Times New Roman" w:cs="Times New Roman"/>
          <w:szCs w:val="21"/>
        </w:rPr>
        <w:t>12.《国际经济学:理论与政策》</w:t>
      </w:r>
      <w:r>
        <w:rPr>
          <w:rFonts w:hint="eastAsia" w:ascii="Times New Roman" w:hAnsi="Times New Roman" w:cs="Times New Roman"/>
          <w:szCs w:val="21"/>
        </w:rPr>
        <w:t>，</w:t>
      </w:r>
      <w:r>
        <w:rPr>
          <w:rFonts w:ascii="Times New Roman" w:hAnsi="Times New Roman" w:cs="Times New Roman"/>
          <w:szCs w:val="21"/>
        </w:rPr>
        <w:t xml:space="preserve">保罗·R·克鲁格曼、茅瑞斯·奥伯斯法尔德、马克·J·梅里兹，中国人民大学出版社，2016年。 </w:t>
      </w:r>
    </w:p>
    <w:p>
      <w:pPr>
        <w:ind w:firstLine="420" w:firstLineChars="200"/>
        <w:rPr>
          <w:rFonts w:ascii="Times New Roman" w:hAnsi="Times New Roman" w:cs="Times New Roman"/>
          <w:szCs w:val="21"/>
        </w:rPr>
      </w:pPr>
      <w:r>
        <w:rPr>
          <w:rFonts w:ascii="Times New Roman" w:hAnsi="Times New Roman" w:cs="Times New Roman"/>
          <w:szCs w:val="21"/>
        </w:rPr>
        <w:t xml:space="preserve">13.《国际经济学》，西奥·S.艾彻、约翰·H.穆蒂、米歇尔·H.托洛维斯基，格致出版社，2013年。 </w:t>
      </w:r>
    </w:p>
    <w:p>
      <w:pPr>
        <w:ind w:firstLine="420" w:firstLineChars="200"/>
        <w:rPr>
          <w:rFonts w:ascii="Times New Roman" w:hAnsi="Times New Roman" w:cs="Times New Roman"/>
          <w:szCs w:val="21"/>
        </w:rPr>
      </w:pPr>
      <w:r>
        <w:rPr>
          <w:rFonts w:ascii="Times New Roman" w:hAnsi="Times New Roman" w:cs="Times New Roman"/>
          <w:szCs w:val="21"/>
        </w:rPr>
        <w:t xml:space="preserve">14.《数理金融基准分析法》，埃克哈德·普拉滕、大卫·西斯，格致出版社，2011年。 </w:t>
      </w:r>
    </w:p>
    <w:p>
      <w:pPr>
        <w:ind w:firstLine="420" w:firstLineChars="200"/>
        <w:rPr>
          <w:rFonts w:ascii="Times New Roman" w:hAnsi="Times New Roman" w:cs="Times New Roman"/>
          <w:szCs w:val="21"/>
        </w:rPr>
      </w:pPr>
      <w:r>
        <w:rPr>
          <w:rFonts w:ascii="Times New Roman" w:hAnsi="Times New Roman" w:cs="Times New Roman"/>
          <w:szCs w:val="21"/>
        </w:rPr>
        <w:t xml:space="preserve">15.《计量经济学导论:现代观点》，杰弗里·M·伍德里奇，中国人民大学出版社，2015年。 </w:t>
      </w:r>
    </w:p>
    <w:p>
      <w:pPr>
        <w:ind w:firstLine="420" w:firstLineChars="200"/>
        <w:rPr>
          <w:rFonts w:ascii="Times New Roman" w:hAnsi="Times New Roman" w:cs="Times New Roman"/>
          <w:szCs w:val="21"/>
        </w:rPr>
      </w:pPr>
      <w:r>
        <w:rPr>
          <w:rFonts w:ascii="Times New Roman" w:hAnsi="Times New Roman" w:cs="Times New Roman"/>
          <w:szCs w:val="21"/>
        </w:rPr>
        <w:t>16.《横截面与面板数据的计量经济分析》，杰弗里·M·伍德里奇，中国人民大学出版社，2016年。</w:t>
      </w:r>
    </w:p>
    <w:p>
      <w:pPr>
        <w:ind w:firstLine="420" w:firstLineChars="200"/>
        <w:rPr>
          <w:rFonts w:ascii="Times New Roman" w:hAnsi="Times New Roman" w:cs="Times New Roman"/>
          <w:szCs w:val="21"/>
        </w:rPr>
      </w:pPr>
      <w:r>
        <w:rPr>
          <w:rFonts w:ascii="Times New Roman" w:hAnsi="Times New Roman" w:cs="Times New Roman"/>
          <w:szCs w:val="21"/>
        </w:rPr>
        <w:t>17.《现代产业组织（第四版）》，丹尼斯·W·卡尔顿等，中国人民大学出版社，2009年。</w:t>
      </w:r>
    </w:p>
    <w:p>
      <w:pPr>
        <w:ind w:firstLine="420" w:firstLineChars="200"/>
        <w:rPr>
          <w:rFonts w:ascii="Times New Roman" w:hAnsi="Times New Roman" w:cs="Times New Roman"/>
          <w:szCs w:val="21"/>
        </w:rPr>
      </w:pPr>
      <w:r>
        <w:rPr>
          <w:rFonts w:ascii="Times New Roman" w:hAnsi="Times New Roman" w:cs="Times New Roman"/>
          <w:szCs w:val="21"/>
        </w:rPr>
        <w:t>18.《产业组织：现代理论与实践（第四版）》，林恩·佩波尔&amp;丹·理查兹&amp;乔治·诺曼，中国人民大学出版社，2014年。</w:t>
      </w:r>
    </w:p>
    <w:p>
      <w:pPr>
        <w:ind w:firstLine="420" w:firstLineChars="200"/>
        <w:rPr>
          <w:rFonts w:ascii="Times New Roman" w:hAnsi="Times New Roman" w:cs="Times New Roman"/>
          <w:szCs w:val="21"/>
        </w:rPr>
      </w:pPr>
      <w:r>
        <w:rPr>
          <w:rFonts w:ascii="Times New Roman" w:hAnsi="Times New Roman" w:cs="Times New Roman"/>
          <w:szCs w:val="21"/>
        </w:rPr>
        <w:t>19.《产业组织理论》，让·梯若尔，中国人民大学出版社，2015年。</w:t>
      </w:r>
    </w:p>
    <w:p>
      <w:pPr>
        <w:ind w:firstLine="420" w:firstLineChars="200"/>
        <w:rPr>
          <w:rFonts w:ascii="Times New Roman" w:hAnsi="Times New Roman" w:cs="Times New Roman"/>
          <w:szCs w:val="21"/>
        </w:rPr>
      </w:pPr>
      <w:r>
        <w:rPr>
          <w:rFonts w:ascii="Times New Roman" w:hAnsi="Times New Roman" w:cs="Times New Roman"/>
          <w:szCs w:val="21"/>
        </w:rPr>
        <w:t>20.《产业经济学（第四版）》，苏东水，高等教育出版社，2015年。</w:t>
      </w:r>
    </w:p>
    <w:p>
      <w:pPr>
        <w:ind w:firstLine="420" w:firstLineChars="200"/>
        <w:rPr>
          <w:rFonts w:ascii="Times New Roman" w:hAnsi="Times New Roman" w:cs="Times New Roman"/>
          <w:szCs w:val="21"/>
        </w:rPr>
      </w:pPr>
      <w:r>
        <w:rPr>
          <w:rFonts w:ascii="Times New Roman" w:hAnsi="Times New Roman" w:cs="Times New Roman"/>
          <w:szCs w:val="21"/>
        </w:rPr>
        <w:t>21.《产业组织导论（第二版）》，刘易斯·J.B.卡布罗、刘勇，上海财经大学出版社，2019年。</w:t>
      </w:r>
    </w:p>
    <w:p>
      <w:pPr>
        <w:ind w:firstLine="420" w:firstLineChars="200"/>
        <w:rPr>
          <w:rFonts w:ascii="Times New Roman" w:hAnsi="Times New Roman" w:cs="Times New Roman"/>
          <w:szCs w:val="21"/>
        </w:rPr>
      </w:pPr>
      <w:r>
        <w:rPr>
          <w:rFonts w:ascii="Times New Roman" w:hAnsi="Times New Roman" w:cs="Times New Roman"/>
          <w:szCs w:val="21"/>
        </w:rPr>
        <w:t>22.《集聚经济学：城市、产业区位与全球化（第二版）》，（日）藤田昌久、（比）雅克-弗朗斯瓦蒂斯，格致出版社，2016年。</w:t>
      </w:r>
    </w:p>
    <w:p>
      <w:pPr>
        <w:ind w:firstLine="420" w:firstLineChars="200"/>
        <w:rPr>
          <w:rFonts w:ascii="Times New Roman" w:hAnsi="Times New Roman" w:cs="Times New Roman"/>
          <w:szCs w:val="21"/>
        </w:rPr>
      </w:pPr>
      <w:r>
        <w:rPr>
          <w:rFonts w:ascii="Times New Roman" w:hAnsi="Times New Roman" w:cs="Times New Roman"/>
          <w:szCs w:val="21"/>
        </w:rPr>
        <w:t>23.《空间经济学——城市、区域与国际贸易》，（日）藤田昌久、保罗·克鲁格曼，中国人民大学出版社，2013年。</w:t>
      </w:r>
    </w:p>
    <w:p>
      <w:pPr>
        <w:ind w:firstLine="420" w:firstLineChars="200"/>
        <w:rPr>
          <w:rFonts w:ascii="Times New Roman" w:hAnsi="Times New Roman" w:cs="Times New Roman"/>
          <w:szCs w:val="21"/>
        </w:rPr>
      </w:pPr>
      <w:r>
        <w:rPr>
          <w:rFonts w:ascii="Times New Roman" w:hAnsi="Times New Roman" w:cs="Times New Roman"/>
          <w:szCs w:val="21"/>
        </w:rPr>
        <w:t>24.《城市经济学（第八版）》，</w:t>
      </w:r>
      <w:r>
        <w:rPr>
          <w:rFonts w:hint="eastAsia" w:ascii="Times New Roman" w:hAnsi="Times New Roman" w:cs="Times New Roman"/>
          <w:szCs w:val="21"/>
        </w:rPr>
        <w:t>（美）</w:t>
      </w:r>
      <w:r>
        <w:rPr>
          <w:rFonts w:ascii="Times New Roman" w:hAnsi="Times New Roman" w:cs="Times New Roman"/>
          <w:szCs w:val="21"/>
        </w:rPr>
        <w:t>奥沙利文，北京大学出版社，2015年。</w:t>
      </w:r>
    </w:p>
    <w:p>
      <w:pPr>
        <w:ind w:firstLine="420" w:firstLineChars="200"/>
        <w:rPr>
          <w:rFonts w:ascii="Times New Roman" w:hAnsi="Times New Roman" w:cs="Times New Roman"/>
          <w:szCs w:val="21"/>
        </w:rPr>
      </w:pPr>
      <w:r>
        <w:rPr>
          <w:rFonts w:ascii="Times New Roman" w:hAnsi="Times New Roman" w:cs="Times New Roman"/>
          <w:szCs w:val="21"/>
        </w:rPr>
        <w:t>25.《区域经济学（第三版）》，郝寿义&amp;安虎森，经济科学出版社，2015年。</w:t>
      </w:r>
    </w:p>
    <w:p>
      <w:pPr>
        <w:ind w:firstLine="420" w:firstLineChars="200"/>
        <w:rPr>
          <w:rFonts w:ascii="Times New Roman" w:hAnsi="Times New Roman" w:cs="Times New Roman"/>
          <w:szCs w:val="21"/>
        </w:rPr>
      </w:pPr>
      <w:r>
        <w:rPr>
          <w:rFonts w:ascii="Times New Roman" w:hAnsi="Times New Roman" w:cs="Times New Roman"/>
          <w:szCs w:val="21"/>
        </w:rPr>
        <w:t>26.《经济地理学：区域和国家一体化》，库姆斯等，中国人民大学出版社，2011年。</w:t>
      </w:r>
    </w:p>
    <w:p>
      <w:pPr>
        <w:rPr>
          <w:rFonts w:ascii="Times New Roman" w:hAnsi="Times New Roman" w:eastAsia="黑体" w:cs="Times New Roman"/>
          <w:sz w:val="24"/>
          <w:szCs w:val="24"/>
        </w:rPr>
      </w:pPr>
    </w:p>
    <w:sectPr>
      <w:pgSz w:w="11906" w:h="16838"/>
      <w:pgMar w:top="1440" w:right="1021" w:bottom="1440"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E5F4A"/>
    <w:rsid w:val="000005FA"/>
    <w:rsid w:val="00001756"/>
    <w:rsid w:val="00013FD8"/>
    <w:rsid w:val="00014D99"/>
    <w:rsid w:val="00025618"/>
    <w:rsid w:val="00027E6F"/>
    <w:rsid w:val="0003380C"/>
    <w:rsid w:val="000363B6"/>
    <w:rsid w:val="000365B6"/>
    <w:rsid w:val="00036647"/>
    <w:rsid w:val="00043436"/>
    <w:rsid w:val="000446E6"/>
    <w:rsid w:val="00047BBA"/>
    <w:rsid w:val="00051179"/>
    <w:rsid w:val="00052286"/>
    <w:rsid w:val="0006128E"/>
    <w:rsid w:val="00072580"/>
    <w:rsid w:val="00074901"/>
    <w:rsid w:val="000854DE"/>
    <w:rsid w:val="00086B54"/>
    <w:rsid w:val="00087263"/>
    <w:rsid w:val="0008779A"/>
    <w:rsid w:val="000957FA"/>
    <w:rsid w:val="00096BE2"/>
    <w:rsid w:val="000B3536"/>
    <w:rsid w:val="000B5751"/>
    <w:rsid w:val="000B7229"/>
    <w:rsid w:val="000C01C3"/>
    <w:rsid w:val="000C7C2E"/>
    <w:rsid w:val="000D0B0B"/>
    <w:rsid w:val="000D35BB"/>
    <w:rsid w:val="000D74E7"/>
    <w:rsid w:val="000D7AC7"/>
    <w:rsid w:val="000E002A"/>
    <w:rsid w:val="000E18C1"/>
    <w:rsid w:val="000E1D7E"/>
    <w:rsid w:val="000E280C"/>
    <w:rsid w:val="000E3724"/>
    <w:rsid w:val="000F3CF1"/>
    <w:rsid w:val="00101B84"/>
    <w:rsid w:val="001042F5"/>
    <w:rsid w:val="00106A3E"/>
    <w:rsid w:val="00112532"/>
    <w:rsid w:val="00113BAC"/>
    <w:rsid w:val="001142B3"/>
    <w:rsid w:val="001272F2"/>
    <w:rsid w:val="001321E3"/>
    <w:rsid w:val="001358D5"/>
    <w:rsid w:val="00144F7C"/>
    <w:rsid w:val="00147E24"/>
    <w:rsid w:val="00155F8E"/>
    <w:rsid w:val="00160737"/>
    <w:rsid w:val="00160DC6"/>
    <w:rsid w:val="00163915"/>
    <w:rsid w:val="001670EF"/>
    <w:rsid w:val="00167926"/>
    <w:rsid w:val="00167F71"/>
    <w:rsid w:val="001772B1"/>
    <w:rsid w:val="00182E53"/>
    <w:rsid w:val="00195556"/>
    <w:rsid w:val="001A341F"/>
    <w:rsid w:val="001A4CCA"/>
    <w:rsid w:val="001B021F"/>
    <w:rsid w:val="001B5675"/>
    <w:rsid w:val="001B6CD2"/>
    <w:rsid w:val="001C2DD7"/>
    <w:rsid w:val="001C32D8"/>
    <w:rsid w:val="001D1250"/>
    <w:rsid w:val="001D5106"/>
    <w:rsid w:val="001D70C2"/>
    <w:rsid w:val="001D7B83"/>
    <w:rsid w:val="001E24C3"/>
    <w:rsid w:val="001F1554"/>
    <w:rsid w:val="001F6A09"/>
    <w:rsid w:val="001F6FD4"/>
    <w:rsid w:val="00214D99"/>
    <w:rsid w:val="00223A4E"/>
    <w:rsid w:val="00226EFE"/>
    <w:rsid w:val="00230885"/>
    <w:rsid w:val="00233F4F"/>
    <w:rsid w:val="002374C4"/>
    <w:rsid w:val="00241688"/>
    <w:rsid w:val="00242C8B"/>
    <w:rsid w:val="00243367"/>
    <w:rsid w:val="00250C7C"/>
    <w:rsid w:val="00253869"/>
    <w:rsid w:val="00253F2F"/>
    <w:rsid w:val="0026288C"/>
    <w:rsid w:val="00264E7E"/>
    <w:rsid w:val="00270A23"/>
    <w:rsid w:val="002736AC"/>
    <w:rsid w:val="00284BBB"/>
    <w:rsid w:val="00287F93"/>
    <w:rsid w:val="002900A4"/>
    <w:rsid w:val="002A1E08"/>
    <w:rsid w:val="002A448C"/>
    <w:rsid w:val="002B209A"/>
    <w:rsid w:val="002B29DF"/>
    <w:rsid w:val="002B34F6"/>
    <w:rsid w:val="002C6509"/>
    <w:rsid w:val="002C6BA7"/>
    <w:rsid w:val="002E1498"/>
    <w:rsid w:val="002F0D97"/>
    <w:rsid w:val="00315291"/>
    <w:rsid w:val="0032321A"/>
    <w:rsid w:val="00326EBB"/>
    <w:rsid w:val="00327BEB"/>
    <w:rsid w:val="0033226A"/>
    <w:rsid w:val="00337779"/>
    <w:rsid w:val="0034161B"/>
    <w:rsid w:val="00344466"/>
    <w:rsid w:val="003467DE"/>
    <w:rsid w:val="003512F5"/>
    <w:rsid w:val="0035203A"/>
    <w:rsid w:val="00362C41"/>
    <w:rsid w:val="00363A25"/>
    <w:rsid w:val="0036663E"/>
    <w:rsid w:val="00372274"/>
    <w:rsid w:val="00372E8C"/>
    <w:rsid w:val="003800E8"/>
    <w:rsid w:val="003809D1"/>
    <w:rsid w:val="003820E7"/>
    <w:rsid w:val="003824E5"/>
    <w:rsid w:val="003826CC"/>
    <w:rsid w:val="00382BC5"/>
    <w:rsid w:val="0038541C"/>
    <w:rsid w:val="003874AD"/>
    <w:rsid w:val="003941B5"/>
    <w:rsid w:val="003A02E1"/>
    <w:rsid w:val="003A12BC"/>
    <w:rsid w:val="003A2C92"/>
    <w:rsid w:val="003A7D69"/>
    <w:rsid w:val="003B2DE8"/>
    <w:rsid w:val="003B3350"/>
    <w:rsid w:val="003B3954"/>
    <w:rsid w:val="003B4798"/>
    <w:rsid w:val="003C2748"/>
    <w:rsid w:val="003C2898"/>
    <w:rsid w:val="003D3282"/>
    <w:rsid w:val="003D3C60"/>
    <w:rsid w:val="003E039F"/>
    <w:rsid w:val="003E20C6"/>
    <w:rsid w:val="003E3592"/>
    <w:rsid w:val="003F6B11"/>
    <w:rsid w:val="004026DD"/>
    <w:rsid w:val="00407885"/>
    <w:rsid w:val="0041139F"/>
    <w:rsid w:val="004128A6"/>
    <w:rsid w:val="00424684"/>
    <w:rsid w:val="00435D1C"/>
    <w:rsid w:val="00437E29"/>
    <w:rsid w:val="00440921"/>
    <w:rsid w:val="004435CA"/>
    <w:rsid w:val="00444E40"/>
    <w:rsid w:val="0044755C"/>
    <w:rsid w:val="00450678"/>
    <w:rsid w:val="00451683"/>
    <w:rsid w:val="00451DB3"/>
    <w:rsid w:val="004555CF"/>
    <w:rsid w:val="00457EE7"/>
    <w:rsid w:val="00474D80"/>
    <w:rsid w:val="004853DF"/>
    <w:rsid w:val="004A0004"/>
    <w:rsid w:val="004B3FA8"/>
    <w:rsid w:val="004B70B9"/>
    <w:rsid w:val="004B7E3C"/>
    <w:rsid w:val="004C42C5"/>
    <w:rsid w:val="004F2806"/>
    <w:rsid w:val="004F3267"/>
    <w:rsid w:val="004F500D"/>
    <w:rsid w:val="00502D30"/>
    <w:rsid w:val="00524C67"/>
    <w:rsid w:val="005253F6"/>
    <w:rsid w:val="00534753"/>
    <w:rsid w:val="00540DF9"/>
    <w:rsid w:val="00542A9A"/>
    <w:rsid w:val="00545F66"/>
    <w:rsid w:val="005510E4"/>
    <w:rsid w:val="005523DB"/>
    <w:rsid w:val="00561AE5"/>
    <w:rsid w:val="005654C4"/>
    <w:rsid w:val="00566FFA"/>
    <w:rsid w:val="00574BDC"/>
    <w:rsid w:val="00577078"/>
    <w:rsid w:val="00586237"/>
    <w:rsid w:val="005966BA"/>
    <w:rsid w:val="005A1127"/>
    <w:rsid w:val="005B64BC"/>
    <w:rsid w:val="005C1564"/>
    <w:rsid w:val="005C2D7A"/>
    <w:rsid w:val="005D17CC"/>
    <w:rsid w:val="005D379D"/>
    <w:rsid w:val="005D651B"/>
    <w:rsid w:val="005E5133"/>
    <w:rsid w:val="005F0CDC"/>
    <w:rsid w:val="005F2D87"/>
    <w:rsid w:val="005F3B62"/>
    <w:rsid w:val="005F42EA"/>
    <w:rsid w:val="005F6335"/>
    <w:rsid w:val="005F6ED4"/>
    <w:rsid w:val="006018C7"/>
    <w:rsid w:val="00610230"/>
    <w:rsid w:val="00611894"/>
    <w:rsid w:val="00624941"/>
    <w:rsid w:val="006332C9"/>
    <w:rsid w:val="00633509"/>
    <w:rsid w:val="00647B44"/>
    <w:rsid w:val="00652EF7"/>
    <w:rsid w:val="00657769"/>
    <w:rsid w:val="006610FE"/>
    <w:rsid w:val="00663E67"/>
    <w:rsid w:val="00664960"/>
    <w:rsid w:val="00665C5C"/>
    <w:rsid w:val="00681675"/>
    <w:rsid w:val="00685449"/>
    <w:rsid w:val="00690C09"/>
    <w:rsid w:val="0069791E"/>
    <w:rsid w:val="006A39F2"/>
    <w:rsid w:val="006B2376"/>
    <w:rsid w:val="006B65DB"/>
    <w:rsid w:val="006B7E39"/>
    <w:rsid w:val="006C6A95"/>
    <w:rsid w:val="006D27F5"/>
    <w:rsid w:val="006D7A24"/>
    <w:rsid w:val="006E2FA2"/>
    <w:rsid w:val="006E4AD9"/>
    <w:rsid w:val="007121FB"/>
    <w:rsid w:val="00715179"/>
    <w:rsid w:val="00724CDC"/>
    <w:rsid w:val="00725110"/>
    <w:rsid w:val="00727153"/>
    <w:rsid w:val="0073158C"/>
    <w:rsid w:val="00735CDE"/>
    <w:rsid w:val="00736EC4"/>
    <w:rsid w:val="00740585"/>
    <w:rsid w:val="00741441"/>
    <w:rsid w:val="007416D2"/>
    <w:rsid w:val="007559C0"/>
    <w:rsid w:val="00761434"/>
    <w:rsid w:val="0076190D"/>
    <w:rsid w:val="007665E2"/>
    <w:rsid w:val="00772BE2"/>
    <w:rsid w:val="0077635C"/>
    <w:rsid w:val="007873C0"/>
    <w:rsid w:val="00793D06"/>
    <w:rsid w:val="00793F88"/>
    <w:rsid w:val="00796EA2"/>
    <w:rsid w:val="007A0F63"/>
    <w:rsid w:val="007A7458"/>
    <w:rsid w:val="007B0D73"/>
    <w:rsid w:val="007B1D96"/>
    <w:rsid w:val="007C328C"/>
    <w:rsid w:val="007D0D64"/>
    <w:rsid w:val="007D3D26"/>
    <w:rsid w:val="007D4815"/>
    <w:rsid w:val="007E0EEA"/>
    <w:rsid w:val="007E1597"/>
    <w:rsid w:val="007F1C51"/>
    <w:rsid w:val="007F3BDD"/>
    <w:rsid w:val="007F565F"/>
    <w:rsid w:val="0080222D"/>
    <w:rsid w:val="008023AD"/>
    <w:rsid w:val="00807958"/>
    <w:rsid w:val="008109CF"/>
    <w:rsid w:val="008145BA"/>
    <w:rsid w:val="0081595C"/>
    <w:rsid w:val="00820D96"/>
    <w:rsid w:val="008239AC"/>
    <w:rsid w:val="00823B04"/>
    <w:rsid w:val="00826B78"/>
    <w:rsid w:val="00826BFF"/>
    <w:rsid w:val="0083551F"/>
    <w:rsid w:val="00837942"/>
    <w:rsid w:val="008546BE"/>
    <w:rsid w:val="0085716B"/>
    <w:rsid w:val="00860EB7"/>
    <w:rsid w:val="00862090"/>
    <w:rsid w:val="00871D6D"/>
    <w:rsid w:val="00875A41"/>
    <w:rsid w:val="00880F1C"/>
    <w:rsid w:val="00881475"/>
    <w:rsid w:val="00882C12"/>
    <w:rsid w:val="00893D73"/>
    <w:rsid w:val="0089600E"/>
    <w:rsid w:val="008A4DE1"/>
    <w:rsid w:val="008A6D76"/>
    <w:rsid w:val="008B0A0C"/>
    <w:rsid w:val="008B6CAF"/>
    <w:rsid w:val="008C46B9"/>
    <w:rsid w:val="008E1F9E"/>
    <w:rsid w:val="008E2FF7"/>
    <w:rsid w:val="008F3F20"/>
    <w:rsid w:val="00910AAA"/>
    <w:rsid w:val="009140AE"/>
    <w:rsid w:val="00924157"/>
    <w:rsid w:val="00930603"/>
    <w:rsid w:val="009364FF"/>
    <w:rsid w:val="0094177A"/>
    <w:rsid w:val="009424E5"/>
    <w:rsid w:val="00961A81"/>
    <w:rsid w:val="0096228D"/>
    <w:rsid w:val="0097387E"/>
    <w:rsid w:val="00977E15"/>
    <w:rsid w:val="00990157"/>
    <w:rsid w:val="009A68E4"/>
    <w:rsid w:val="009B5870"/>
    <w:rsid w:val="009B6A07"/>
    <w:rsid w:val="009C0A14"/>
    <w:rsid w:val="009C3467"/>
    <w:rsid w:val="009C6A8A"/>
    <w:rsid w:val="009D28EB"/>
    <w:rsid w:val="009E312F"/>
    <w:rsid w:val="009E6D9E"/>
    <w:rsid w:val="009E6EA0"/>
    <w:rsid w:val="009F63DC"/>
    <w:rsid w:val="00A01600"/>
    <w:rsid w:val="00A06F1C"/>
    <w:rsid w:val="00A11884"/>
    <w:rsid w:val="00A20C7A"/>
    <w:rsid w:val="00A261BB"/>
    <w:rsid w:val="00A35702"/>
    <w:rsid w:val="00A36B64"/>
    <w:rsid w:val="00A40745"/>
    <w:rsid w:val="00A43558"/>
    <w:rsid w:val="00A567AA"/>
    <w:rsid w:val="00A577A1"/>
    <w:rsid w:val="00A70B14"/>
    <w:rsid w:val="00A739C2"/>
    <w:rsid w:val="00A81D6B"/>
    <w:rsid w:val="00A85DC5"/>
    <w:rsid w:val="00A86B23"/>
    <w:rsid w:val="00AA7EEB"/>
    <w:rsid w:val="00AC3122"/>
    <w:rsid w:val="00AC7FF6"/>
    <w:rsid w:val="00AD4909"/>
    <w:rsid w:val="00AD4DA4"/>
    <w:rsid w:val="00AE0BE5"/>
    <w:rsid w:val="00AE23BE"/>
    <w:rsid w:val="00B00512"/>
    <w:rsid w:val="00B026EC"/>
    <w:rsid w:val="00B13C2D"/>
    <w:rsid w:val="00B20626"/>
    <w:rsid w:val="00B3697A"/>
    <w:rsid w:val="00B37AFC"/>
    <w:rsid w:val="00B514B1"/>
    <w:rsid w:val="00B54904"/>
    <w:rsid w:val="00B606AE"/>
    <w:rsid w:val="00B810B4"/>
    <w:rsid w:val="00B82817"/>
    <w:rsid w:val="00B86D71"/>
    <w:rsid w:val="00B91890"/>
    <w:rsid w:val="00B933C4"/>
    <w:rsid w:val="00BA64CB"/>
    <w:rsid w:val="00BA6BF2"/>
    <w:rsid w:val="00BB0BC7"/>
    <w:rsid w:val="00BB73A1"/>
    <w:rsid w:val="00BC1E20"/>
    <w:rsid w:val="00BC4790"/>
    <w:rsid w:val="00BD077B"/>
    <w:rsid w:val="00BE5F4A"/>
    <w:rsid w:val="00BE649C"/>
    <w:rsid w:val="00BF27D0"/>
    <w:rsid w:val="00C05B06"/>
    <w:rsid w:val="00C068C9"/>
    <w:rsid w:val="00C070E2"/>
    <w:rsid w:val="00C218C6"/>
    <w:rsid w:val="00C35707"/>
    <w:rsid w:val="00C4172E"/>
    <w:rsid w:val="00C4173E"/>
    <w:rsid w:val="00C461B2"/>
    <w:rsid w:val="00C50187"/>
    <w:rsid w:val="00C569E7"/>
    <w:rsid w:val="00C61340"/>
    <w:rsid w:val="00C64A27"/>
    <w:rsid w:val="00C66942"/>
    <w:rsid w:val="00C67EBC"/>
    <w:rsid w:val="00C70B87"/>
    <w:rsid w:val="00C71E7F"/>
    <w:rsid w:val="00C7531E"/>
    <w:rsid w:val="00C77387"/>
    <w:rsid w:val="00C815CB"/>
    <w:rsid w:val="00C83874"/>
    <w:rsid w:val="00C85C0D"/>
    <w:rsid w:val="00C86B34"/>
    <w:rsid w:val="00C96C34"/>
    <w:rsid w:val="00CA1D8D"/>
    <w:rsid w:val="00CC2CCB"/>
    <w:rsid w:val="00CC44BA"/>
    <w:rsid w:val="00CD3EC6"/>
    <w:rsid w:val="00CD4A99"/>
    <w:rsid w:val="00CE17DE"/>
    <w:rsid w:val="00CF05ED"/>
    <w:rsid w:val="00CF07DB"/>
    <w:rsid w:val="00CF2C32"/>
    <w:rsid w:val="00D0298C"/>
    <w:rsid w:val="00D02CBC"/>
    <w:rsid w:val="00D074AE"/>
    <w:rsid w:val="00D16C4B"/>
    <w:rsid w:val="00D16CC2"/>
    <w:rsid w:val="00D17041"/>
    <w:rsid w:val="00D25B6F"/>
    <w:rsid w:val="00D27407"/>
    <w:rsid w:val="00D30746"/>
    <w:rsid w:val="00D3075E"/>
    <w:rsid w:val="00D34F56"/>
    <w:rsid w:val="00D40987"/>
    <w:rsid w:val="00D40EC0"/>
    <w:rsid w:val="00D435ED"/>
    <w:rsid w:val="00D47C94"/>
    <w:rsid w:val="00D51234"/>
    <w:rsid w:val="00D53CB7"/>
    <w:rsid w:val="00D65B53"/>
    <w:rsid w:val="00D701C6"/>
    <w:rsid w:val="00D718DE"/>
    <w:rsid w:val="00D720B0"/>
    <w:rsid w:val="00D724FA"/>
    <w:rsid w:val="00D83174"/>
    <w:rsid w:val="00D97187"/>
    <w:rsid w:val="00DA609F"/>
    <w:rsid w:val="00DB1BA6"/>
    <w:rsid w:val="00DB41B1"/>
    <w:rsid w:val="00DB56D6"/>
    <w:rsid w:val="00DC5E59"/>
    <w:rsid w:val="00DC7106"/>
    <w:rsid w:val="00DD119E"/>
    <w:rsid w:val="00DD257B"/>
    <w:rsid w:val="00DD38F3"/>
    <w:rsid w:val="00DD3FD5"/>
    <w:rsid w:val="00DF0D11"/>
    <w:rsid w:val="00DF3E03"/>
    <w:rsid w:val="00DF4928"/>
    <w:rsid w:val="00DF5316"/>
    <w:rsid w:val="00E00185"/>
    <w:rsid w:val="00E04A67"/>
    <w:rsid w:val="00E06665"/>
    <w:rsid w:val="00E236A9"/>
    <w:rsid w:val="00E26FD0"/>
    <w:rsid w:val="00E27D3C"/>
    <w:rsid w:val="00E350C0"/>
    <w:rsid w:val="00E44ED8"/>
    <w:rsid w:val="00E6066D"/>
    <w:rsid w:val="00E60758"/>
    <w:rsid w:val="00E658AC"/>
    <w:rsid w:val="00E77447"/>
    <w:rsid w:val="00E779BA"/>
    <w:rsid w:val="00E83D17"/>
    <w:rsid w:val="00E903C5"/>
    <w:rsid w:val="00E92E06"/>
    <w:rsid w:val="00E95365"/>
    <w:rsid w:val="00E95B70"/>
    <w:rsid w:val="00E97C73"/>
    <w:rsid w:val="00EB0DCD"/>
    <w:rsid w:val="00EB2CBF"/>
    <w:rsid w:val="00EC3F55"/>
    <w:rsid w:val="00EC772C"/>
    <w:rsid w:val="00ED5637"/>
    <w:rsid w:val="00ED65CA"/>
    <w:rsid w:val="00EE03CA"/>
    <w:rsid w:val="00EE2FD6"/>
    <w:rsid w:val="00EE6FD9"/>
    <w:rsid w:val="00EF39C4"/>
    <w:rsid w:val="00EF4A24"/>
    <w:rsid w:val="00EF5B24"/>
    <w:rsid w:val="00F00516"/>
    <w:rsid w:val="00F01F3C"/>
    <w:rsid w:val="00F06425"/>
    <w:rsid w:val="00F12B52"/>
    <w:rsid w:val="00F17824"/>
    <w:rsid w:val="00F22B56"/>
    <w:rsid w:val="00F23EFA"/>
    <w:rsid w:val="00F257B8"/>
    <w:rsid w:val="00F3090F"/>
    <w:rsid w:val="00F33870"/>
    <w:rsid w:val="00F357F5"/>
    <w:rsid w:val="00F368A0"/>
    <w:rsid w:val="00F54FEA"/>
    <w:rsid w:val="00F57603"/>
    <w:rsid w:val="00F669F9"/>
    <w:rsid w:val="00F67869"/>
    <w:rsid w:val="00F741D4"/>
    <w:rsid w:val="00F80D03"/>
    <w:rsid w:val="00F81E16"/>
    <w:rsid w:val="00F85001"/>
    <w:rsid w:val="00F87DE6"/>
    <w:rsid w:val="00F97B91"/>
    <w:rsid w:val="00FA379B"/>
    <w:rsid w:val="00FA7D22"/>
    <w:rsid w:val="00FB4B9C"/>
    <w:rsid w:val="00FB7BBB"/>
    <w:rsid w:val="00FD1628"/>
    <w:rsid w:val="00FD2326"/>
    <w:rsid w:val="00FF5A70"/>
    <w:rsid w:val="02FB0DBB"/>
    <w:rsid w:val="04276397"/>
    <w:rsid w:val="066E71FF"/>
    <w:rsid w:val="06AB1B6A"/>
    <w:rsid w:val="09EC7D97"/>
    <w:rsid w:val="0D097A64"/>
    <w:rsid w:val="10050462"/>
    <w:rsid w:val="11CD46D4"/>
    <w:rsid w:val="27391AC1"/>
    <w:rsid w:val="2B263B5F"/>
    <w:rsid w:val="38725C99"/>
    <w:rsid w:val="3AC0080A"/>
    <w:rsid w:val="3D5900CF"/>
    <w:rsid w:val="3E302D6F"/>
    <w:rsid w:val="412C6F1D"/>
    <w:rsid w:val="43D535FF"/>
    <w:rsid w:val="4AA67BE3"/>
    <w:rsid w:val="4B8368FC"/>
    <w:rsid w:val="4BAF667F"/>
    <w:rsid w:val="4CCA2DD1"/>
    <w:rsid w:val="4E266D7A"/>
    <w:rsid w:val="51290D7B"/>
    <w:rsid w:val="51B62D60"/>
    <w:rsid w:val="56552F6F"/>
    <w:rsid w:val="568715F7"/>
    <w:rsid w:val="56B41606"/>
    <w:rsid w:val="57F0638A"/>
    <w:rsid w:val="59A73CB4"/>
    <w:rsid w:val="5BAE699A"/>
    <w:rsid w:val="634A5FAD"/>
    <w:rsid w:val="642D503F"/>
    <w:rsid w:val="669239F8"/>
    <w:rsid w:val="669B4BFC"/>
    <w:rsid w:val="692B5F49"/>
    <w:rsid w:val="6A310096"/>
    <w:rsid w:val="6DF21E09"/>
    <w:rsid w:val="6E972A48"/>
    <w:rsid w:val="6F6420C9"/>
    <w:rsid w:val="707763A7"/>
    <w:rsid w:val="73D978AC"/>
    <w:rsid w:val="788B4301"/>
    <w:rsid w:val="7F821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keepNext/>
      <w:jc w:val="center"/>
      <w:outlineLvl w:val="0"/>
    </w:pPr>
    <w:rPr>
      <w:rFonts w:ascii="Times New Roman" w:hAnsi="Times New Roman" w:eastAsia="宋体" w:cs="Times New Roman"/>
      <w:b/>
      <w:sz w:val="30"/>
      <w:szCs w:val="20"/>
    </w:rPr>
  </w:style>
  <w:style w:type="paragraph" w:styleId="3">
    <w:name w:val="heading 2"/>
    <w:basedOn w:val="1"/>
    <w:next w:val="1"/>
    <w:link w:val="17"/>
    <w:qFormat/>
    <w:uiPriority w:val="0"/>
    <w:pPr>
      <w:keepNext/>
      <w:outlineLvl w:val="1"/>
    </w:pPr>
    <w:rPr>
      <w:rFonts w:ascii="Times New Roman" w:hAnsi="Times New Roman" w:eastAsia="宋体" w:cs="Times New Roman"/>
      <w:b/>
      <w:szCs w:val="20"/>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eastAsia="宋体" w:cs="Times New Roman"/>
      <w:szCs w:val="24"/>
    </w:rPr>
  </w:style>
  <w:style w:type="paragraph" w:styleId="5">
    <w:name w:val="Document Map"/>
    <w:basedOn w:val="1"/>
    <w:link w:val="30"/>
    <w:semiHidden/>
    <w:qFormat/>
    <w:uiPriority w:val="0"/>
    <w:pPr>
      <w:shd w:val="clear" w:color="auto" w:fill="000080"/>
    </w:pPr>
    <w:rPr>
      <w:rFonts w:ascii="Times New Roman" w:hAnsi="Times New Roman" w:eastAsia="宋体" w:cs="Times New Roman"/>
      <w:szCs w:val="20"/>
    </w:rPr>
  </w:style>
  <w:style w:type="paragraph" w:styleId="6">
    <w:name w:val="annotation text"/>
    <w:basedOn w:val="1"/>
    <w:link w:val="37"/>
    <w:semiHidden/>
    <w:unhideWhenUsed/>
    <w:qFormat/>
    <w:uiPriority w:val="99"/>
    <w:pPr>
      <w:jc w:val="left"/>
    </w:pPr>
  </w:style>
  <w:style w:type="paragraph" w:styleId="7">
    <w:name w:val="Body Text"/>
    <w:basedOn w:val="1"/>
    <w:link w:val="24"/>
    <w:semiHidden/>
    <w:unhideWhenUsed/>
    <w:qFormat/>
    <w:uiPriority w:val="99"/>
    <w:pPr>
      <w:spacing w:after="120"/>
    </w:pPr>
  </w:style>
  <w:style w:type="paragraph" w:styleId="8">
    <w:name w:val="Balloon Text"/>
    <w:basedOn w:val="1"/>
    <w:link w:val="18"/>
    <w:unhideWhenUsed/>
    <w:qFormat/>
    <w:uiPriority w:val="0"/>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2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12">
    <w:name w:val="Title"/>
    <w:basedOn w:val="1"/>
    <w:next w:val="1"/>
    <w:link w:val="26"/>
    <w:qFormat/>
    <w:uiPriority w:val="10"/>
    <w:pPr>
      <w:spacing w:before="240" w:after="60"/>
      <w:jc w:val="center"/>
      <w:outlineLvl w:val="0"/>
    </w:pPr>
    <w:rPr>
      <w:rFonts w:ascii="Calibri Light" w:hAnsi="Calibri Light" w:eastAsia="宋体" w:cs="Times New Roman"/>
      <w:b/>
      <w:bCs/>
      <w:kern w:val="0"/>
      <w:sz w:val="32"/>
      <w:szCs w:val="32"/>
    </w:rPr>
  </w:style>
  <w:style w:type="table" w:styleId="14">
    <w:name w:val="Table Grid"/>
    <w:basedOn w:val="13"/>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标题 1 字符"/>
    <w:basedOn w:val="15"/>
    <w:link w:val="2"/>
    <w:qFormat/>
    <w:uiPriority w:val="0"/>
    <w:rPr>
      <w:b/>
      <w:kern w:val="2"/>
      <w:sz w:val="30"/>
    </w:rPr>
  </w:style>
  <w:style w:type="character" w:customStyle="1" w:styleId="17">
    <w:name w:val="标题 2 字符"/>
    <w:basedOn w:val="15"/>
    <w:link w:val="3"/>
    <w:qFormat/>
    <w:uiPriority w:val="0"/>
    <w:rPr>
      <w:b/>
      <w:kern w:val="2"/>
      <w:sz w:val="21"/>
    </w:rPr>
  </w:style>
  <w:style w:type="character" w:customStyle="1" w:styleId="18">
    <w:name w:val="批注框文本 字符"/>
    <w:basedOn w:val="15"/>
    <w:link w:val="8"/>
    <w:qFormat/>
    <w:uiPriority w:val="0"/>
    <w:rPr>
      <w:sz w:val="18"/>
      <w:szCs w:val="18"/>
    </w:rPr>
  </w:style>
  <w:style w:type="character" w:customStyle="1" w:styleId="19">
    <w:name w:val="页脚 字符"/>
    <w:basedOn w:val="15"/>
    <w:link w:val="9"/>
    <w:qFormat/>
    <w:uiPriority w:val="99"/>
    <w:rPr>
      <w:sz w:val="18"/>
      <w:szCs w:val="18"/>
    </w:rPr>
  </w:style>
  <w:style w:type="character" w:customStyle="1" w:styleId="20">
    <w:name w:val="页眉 字符"/>
    <w:basedOn w:val="15"/>
    <w:link w:val="10"/>
    <w:qFormat/>
    <w:uiPriority w:val="99"/>
    <w:rPr>
      <w:sz w:val="18"/>
      <w:szCs w:val="18"/>
    </w:rPr>
  </w:style>
  <w:style w:type="character" w:customStyle="1" w:styleId="21">
    <w:name w:val="HTML 预设格式 字符"/>
    <w:basedOn w:val="15"/>
    <w:link w:val="11"/>
    <w:semiHidden/>
    <w:qFormat/>
    <w:uiPriority w:val="99"/>
    <w:rPr>
      <w:rFonts w:ascii="Arial" w:hAnsi="Arial" w:eastAsia="宋体" w:cs="Arial"/>
      <w:kern w:val="0"/>
      <w:sz w:val="24"/>
      <w:szCs w:val="24"/>
    </w:rPr>
  </w:style>
  <w:style w:type="paragraph" w:customStyle="1" w:styleId="22">
    <w:name w:val="Table Paragraph"/>
    <w:basedOn w:val="1"/>
    <w:qFormat/>
    <w:uiPriority w:val="1"/>
    <w:pPr>
      <w:jc w:val="left"/>
    </w:pPr>
    <w:rPr>
      <w:kern w:val="0"/>
      <w:sz w:val="22"/>
      <w:lang w:eastAsia="en-US"/>
    </w:rPr>
  </w:style>
  <w:style w:type="paragraph" w:customStyle="1" w:styleId="23">
    <w:name w:val="填入的文字"/>
    <w:basedOn w:val="7"/>
    <w:link w:val="25"/>
    <w:qFormat/>
    <w:uiPriority w:val="0"/>
  </w:style>
  <w:style w:type="character" w:customStyle="1" w:styleId="24">
    <w:name w:val="正文文本 字符"/>
    <w:basedOn w:val="15"/>
    <w:link w:val="7"/>
    <w:semiHidden/>
    <w:qFormat/>
    <w:uiPriority w:val="99"/>
    <w:rPr>
      <w:rFonts w:asciiTheme="minorHAnsi" w:hAnsiTheme="minorHAnsi" w:eastAsiaTheme="minorEastAsia" w:cstheme="minorBidi"/>
      <w:kern w:val="2"/>
      <w:sz w:val="21"/>
      <w:szCs w:val="22"/>
    </w:rPr>
  </w:style>
  <w:style w:type="character" w:customStyle="1" w:styleId="25">
    <w:name w:val="填入的文字 Char"/>
    <w:basedOn w:val="24"/>
    <w:link w:val="23"/>
    <w:qFormat/>
    <w:uiPriority w:val="0"/>
    <w:rPr>
      <w:rFonts w:asciiTheme="minorHAnsi" w:hAnsiTheme="minorHAnsi" w:eastAsiaTheme="minorEastAsia" w:cstheme="minorBidi"/>
      <w:kern w:val="2"/>
      <w:sz w:val="21"/>
      <w:szCs w:val="22"/>
    </w:rPr>
  </w:style>
  <w:style w:type="character" w:customStyle="1" w:styleId="26">
    <w:name w:val="标题 字符"/>
    <w:link w:val="12"/>
    <w:qFormat/>
    <w:uiPriority w:val="10"/>
    <w:rPr>
      <w:rFonts w:ascii="Calibri Light" w:hAnsi="Calibri Light"/>
      <w:b/>
      <w:bCs/>
      <w:sz w:val="32"/>
      <w:szCs w:val="32"/>
    </w:rPr>
  </w:style>
  <w:style w:type="paragraph" w:customStyle="1" w:styleId="27">
    <w:name w:val="简单回函地址"/>
    <w:basedOn w:val="1"/>
    <w:qFormat/>
    <w:uiPriority w:val="0"/>
    <w:rPr>
      <w:rFonts w:ascii="Times New Roman" w:hAnsi="Times New Roman" w:eastAsia="宋体" w:cs="Times New Roman"/>
      <w:szCs w:val="20"/>
    </w:rPr>
  </w:style>
  <w:style w:type="character" w:customStyle="1" w:styleId="28">
    <w:name w:val="标题 字符1"/>
    <w:basedOn w:val="15"/>
    <w:qFormat/>
    <w:uiPriority w:val="10"/>
    <w:rPr>
      <w:rFonts w:asciiTheme="majorHAnsi" w:hAnsiTheme="majorHAnsi" w:eastAsiaTheme="majorEastAsia" w:cstheme="majorBidi"/>
      <w:b/>
      <w:bCs/>
      <w:kern w:val="2"/>
      <w:sz w:val="32"/>
      <w:szCs w:val="32"/>
    </w:rPr>
  </w:style>
  <w:style w:type="character" w:customStyle="1" w:styleId="29">
    <w:name w:val="标题 Char1"/>
    <w:basedOn w:val="15"/>
    <w:qFormat/>
    <w:uiPriority w:val="10"/>
    <w:rPr>
      <w:rFonts w:eastAsia="宋体" w:asciiTheme="majorHAnsi" w:hAnsiTheme="majorHAnsi" w:cstheme="majorBidi"/>
      <w:b/>
      <w:bCs/>
      <w:sz w:val="32"/>
      <w:szCs w:val="32"/>
    </w:rPr>
  </w:style>
  <w:style w:type="character" w:customStyle="1" w:styleId="30">
    <w:name w:val="文档结构图 字符"/>
    <w:basedOn w:val="15"/>
    <w:link w:val="5"/>
    <w:semiHidden/>
    <w:qFormat/>
    <w:uiPriority w:val="0"/>
    <w:rPr>
      <w:kern w:val="2"/>
      <w:sz w:val="21"/>
      <w:shd w:val="clear" w:color="auto" w:fill="000080"/>
    </w:rPr>
  </w:style>
  <w:style w:type="paragraph" w:styleId="31">
    <w:name w:val="List Paragraph"/>
    <w:basedOn w:val="1"/>
    <w:qFormat/>
    <w:uiPriority w:val="99"/>
    <w:pPr>
      <w:spacing w:line="360" w:lineRule="auto"/>
      <w:ind w:firstLine="420" w:firstLineChars="200"/>
    </w:pPr>
    <w:rPr>
      <w:rFonts w:ascii="Calibri" w:hAnsi="Calibri" w:eastAsia="宋体" w:cs="Calibri"/>
      <w:color w:val="000000" w:themeColor="text1"/>
      <w:sz w:val="24"/>
      <w:szCs w:val="21"/>
    </w:rPr>
  </w:style>
  <w:style w:type="character" w:customStyle="1" w:styleId="32">
    <w:name w:val="明显强调1"/>
    <w:basedOn w:val="15"/>
    <w:qFormat/>
    <w:uiPriority w:val="21"/>
    <w:rPr>
      <w:i/>
      <w:iCs/>
      <w:color w:val="5B9BD5" w:themeColor="accent1"/>
    </w:rPr>
  </w:style>
  <w:style w:type="paragraph" w:customStyle="1" w:styleId="33">
    <w:name w:val="图表名称"/>
    <w:basedOn w:val="1"/>
    <w:link w:val="34"/>
    <w:qFormat/>
    <w:uiPriority w:val="0"/>
    <w:pPr>
      <w:adjustRightInd w:val="0"/>
      <w:snapToGrid w:val="0"/>
      <w:spacing w:beforeLines="50" w:afterLines="50" w:line="500" w:lineRule="exact"/>
      <w:jc w:val="center"/>
    </w:pPr>
    <w:rPr>
      <w:rFonts w:ascii="Times New Roman" w:hAnsi="Times New Roman" w:eastAsia="华文楷体"/>
      <w:b/>
    </w:rPr>
  </w:style>
  <w:style w:type="character" w:customStyle="1" w:styleId="34">
    <w:name w:val="图表名称 Char"/>
    <w:basedOn w:val="15"/>
    <w:link w:val="33"/>
    <w:qFormat/>
    <w:uiPriority w:val="0"/>
    <w:rPr>
      <w:rFonts w:eastAsia="华文楷体" w:cstheme="minorBidi"/>
      <w:b/>
      <w:kern w:val="2"/>
      <w:sz w:val="21"/>
      <w:szCs w:val="22"/>
    </w:rPr>
  </w:style>
  <w:style w:type="paragraph" w:customStyle="1" w:styleId="35">
    <w:name w:val="三级标题"/>
    <w:basedOn w:val="1"/>
    <w:link w:val="36"/>
    <w:qFormat/>
    <w:uiPriority w:val="0"/>
    <w:pPr>
      <w:widowControl/>
      <w:spacing w:beforeLines="50" w:afterLines="50" w:line="360" w:lineRule="auto"/>
    </w:pPr>
    <w:rPr>
      <w:rFonts w:ascii="Times New Roman" w:hAnsi="Times New Roman" w:eastAsia="黑体" w:cs="黑体"/>
      <w:b/>
      <w:color w:val="000000"/>
      <w:sz w:val="32"/>
    </w:rPr>
  </w:style>
  <w:style w:type="character" w:customStyle="1" w:styleId="36">
    <w:name w:val="三级标题 Char"/>
    <w:link w:val="35"/>
    <w:qFormat/>
    <w:uiPriority w:val="0"/>
    <w:rPr>
      <w:rFonts w:eastAsia="黑体" w:cs="黑体"/>
      <w:b/>
      <w:color w:val="000000"/>
      <w:kern w:val="2"/>
      <w:sz w:val="32"/>
      <w:szCs w:val="22"/>
    </w:rPr>
  </w:style>
  <w:style w:type="character" w:customStyle="1" w:styleId="37">
    <w:name w:val="批注文字 字符"/>
    <w:basedOn w:val="15"/>
    <w:link w:val="6"/>
    <w:semiHidden/>
    <w:qFormat/>
    <w:uiPriority w:val="99"/>
    <w:rPr>
      <w:rFonts w:asciiTheme="minorHAnsi" w:hAnsiTheme="minorHAnsi" w:eastAsiaTheme="minorEastAsia" w:cstheme="minorBidi"/>
      <w:kern w:val="2"/>
      <w:sz w:val="21"/>
      <w:szCs w:val="22"/>
    </w:rPr>
  </w:style>
  <w:style w:type="paragraph" w:customStyle="1" w:styleId="38">
    <w:name w:val="表"/>
    <w:basedOn w:val="1"/>
    <w:qFormat/>
    <w:uiPriority w:val="0"/>
    <w:pPr>
      <w:spacing w:line="0" w:lineRule="atLeast"/>
    </w:pPr>
    <w:rPr>
      <w:rFonts w:eastAsia="华文细黑" w:cs="华文细黑"/>
      <w:kern w:val="10"/>
      <w:sz w:val="18"/>
      <w:szCs w:val="21"/>
    </w:rPr>
  </w:style>
  <w:style w:type="paragraph" w:customStyle="1" w:styleId="39">
    <w:name w:val="Default"/>
    <w:qFormat/>
    <w:uiPriority w:val="0"/>
    <w:pPr>
      <w:widowControl w:val="0"/>
      <w:autoSpaceDE w:val="0"/>
      <w:autoSpaceDN w:val="0"/>
      <w:adjustRightInd w:val="0"/>
    </w:pPr>
    <w:rPr>
      <w:rFonts w:ascii="楷体" w:hAnsi="楷体" w:eastAsia="宋体" w:cs="楷体"/>
      <w:color w:val="000000"/>
      <w:sz w:val="24"/>
      <w:szCs w:val="24"/>
      <w:lang w:val="en-US" w:eastAsia="zh-CN" w:bidi="ar-SA"/>
    </w:rPr>
  </w:style>
  <w:style w:type="character" w:customStyle="1" w:styleId="40">
    <w:name w:val="无"/>
    <w:qFormat/>
    <w:uiPriority w:val="0"/>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363E1-8364-4DF2-8B57-6F95BCCAB1B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1244</Words>
  <Characters>7092</Characters>
  <Lines>59</Lines>
  <Paragraphs>16</Paragraphs>
  <TotalTime>352</TotalTime>
  <ScaleCrop>false</ScaleCrop>
  <LinksUpToDate>false</LinksUpToDate>
  <CharactersWithSpaces>8320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2021-06-28T11:19:00Z</dcterms:created>
  <dc:creator>DELL</dc:creator>
  <cp:lastModifiedBy>Lenovo</cp:lastModifiedBy>
  <cp:lastPrinted>2021-06-16T07:50:00Z</cp:lastPrinted>
  <dcterms:modified xsi:type="dcterms:W3CDTF">2021-08-26T00:48:17Z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9B7AAC69E122440086A7144C1001D141</vt:lpwstr>
  </property>
</Properties>
</file>